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ADF03" w14:textId="5E232D87" w:rsidR="00F03F24" w:rsidRPr="00C240A3" w:rsidRDefault="00233DFF" w:rsidP="00F03F24">
      <w:pPr>
        <w:jc w:val="center"/>
        <w:rPr>
          <w:rFonts w:ascii="Georgia" w:hAnsi="Georgia"/>
          <w:b/>
          <w:sz w:val="28"/>
          <w:szCs w:val="28"/>
        </w:rPr>
      </w:pPr>
      <w:r w:rsidRPr="00C240A3">
        <w:rPr>
          <w:rFonts w:ascii="Georgia" w:hAnsi="Georgia"/>
          <w:b/>
          <w:sz w:val="28"/>
          <w:szCs w:val="28"/>
        </w:rPr>
        <w:t>EPIGRAM BOOKS FICTION PRIZE 201</w:t>
      </w:r>
      <w:r w:rsidR="006F5F0F" w:rsidRPr="00C240A3">
        <w:rPr>
          <w:rFonts w:ascii="Georgia" w:hAnsi="Georgia"/>
          <w:b/>
          <w:sz w:val="28"/>
          <w:szCs w:val="28"/>
        </w:rPr>
        <w:t>9</w:t>
      </w:r>
      <w:r w:rsidR="00F03F24" w:rsidRPr="00C240A3">
        <w:rPr>
          <w:rFonts w:ascii="Georgia" w:hAnsi="Georgia"/>
          <w:b/>
          <w:sz w:val="28"/>
          <w:szCs w:val="28"/>
        </w:rPr>
        <w:br/>
        <w:t>ENTRY FORM</w:t>
      </w:r>
    </w:p>
    <w:p w14:paraId="001A2766" w14:textId="315F687D" w:rsidR="00F03F24" w:rsidRPr="00C240A3" w:rsidRDefault="00F03F24" w:rsidP="00F03F24">
      <w:pPr>
        <w:spacing w:after="0" w:line="240" w:lineRule="auto"/>
        <w:jc w:val="both"/>
        <w:rPr>
          <w:rFonts w:ascii="Georgia" w:hAnsi="Georgia"/>
          <w:sz w:val="18"/>
          <w:szCs w:val="18"/>
        </w:rPr>
      </w:pPr>
      <w:r w:rsidRPr="00C240A3">
        <w:rPr>
          <w:rFonts w:ascii="Georgia" w:hAnsi="Georgia"/>
        </w:rPr>
        <w:br/>
      </w:r>
      <w:r w:rsidRPr="00C240A3">
        <w:rPr>
          <w:rFonts w:ascii="Georgia" w:hAnsi="Georgia"/>
          <w:sz w:val="18"/>
          <w:szCs w:val="18"/>
        </w:rPr>
        <w:t xml:space="preserve">All details </w:t>
      </w:r>
      <w:r w:rsidR="00333E40" w:rsidRPr="00C240A3">
        <w:rPr>
          <w:rFonts w:ascii="Georgia" w:hAnsi="Georgia"/>
          <w:sz w:val="18"/>
          <w:szCs w:val="18"/>
        </w:rPr>
        <w:t xml:space="preserve">are </w:t>
      </w:r>
      <w:r w:rsidRPr="00C240A3">
        <w:rPr>
          <w:rFonts w:ascii="Georgia" w:hAnsi="Georgia"/>
          <w:sz w:val="18"/>
          <w:szCs w:val="18"/>
        </w:rPr>
        <w:t xml:space="preserve">to be filled in by the </w:t>
      </w:r>
      <w:ins w:id="0" w:author="Nicholas Chua" w:date="2018-11-22T11:33:00Z">
        <w:r w:rsidR="00096F00" w:rsidRPr="00C240A3">
          <w:rPr>
            <w:rFonts w:ascii="Georgia" w:hAnsi="Georgia"/>
            <w:sz w:val="18"/>
            <w:szCs w:val="18"/>
          </w:rPr>
          <w:t>entrant</w:t>
        </w:r>
      </w:ins>
      <w:r w:rsidR="00333E40" w:rsidRPr="00C240A3">
        <w:rPr>
          <w:rFonts w:ascii="Georgia" w:hAnsi="Georgia"/>
          <w:sz w:val="18"/>
          <w:szCs w:val="18"/>
        </w:rPr>
        <w:t>(s) where applicable</w:t>
      </w:r>
      <w:r w:rsidRPr="00C240A3">
        <w:rPr>
          <w:rFonts w:ascii="Georgia" w:hAnsi="Georgia"/>
          <w:sz w:val="18"/>
          <w:szCs w:val="18"/>
        </w:rPr>
        <w:t xml:space="preserve">. If you have multiple submissions, please fill in a separate entry form for each submission and attach each entry form with its manuscript. If there are multiple </w:t>
      </w:r>
      <w:ins w:id="1" w:author="Nicholas Chua" w:date="2018-11-22T11:33:00Z">
        <w:r w:rsidR="00096F00" w:rsidRPr="00C240A3">
          <w:rPr>
            <w:rFonts w:ascii="Georgia" w:hAnsi="Georgia"/>
            <w:sz w:val="18"/>
            <w:szCs w:val="18"/>
          </w:rPr>
          <w:t>entrant</w:t>
        </w:r>
      </w:ins>
      <w:r w:rsidR="00333E40" w:rsidRPr="00C240A3">
        <w:rPr>
          <w:rFonts w:ascii="Georgia" w:hAnsi="Georgia"/>
          <w:sz w:val="18"/>
          <w:szCs w:val="18"/>
        </w:rPr>
        <w:t>s</w:t>
      </w:r>
      <w:r w:rsidRPr="00C240A3">
        <w:rPr>
          <w:rFonts w:ascii="Georgia" w:hAnsi="Georgia"/>
          <w:sz w:val="18"/>
          <w:szCs w:val="18"/>
        </w:rPr>
        <w:t>, please fill in only</w:t>
      </w:r>
      <w:r w:rsidR="00493813" w:rsidRPr="00C240A3">
        <w:rPr>
          <w:rFonts w:ascii="Georgia" w:hAnsi="Georgia"/>
          <w:sz w:val="18"/>
          <w:szCs w:val="18"/>
        </w:rPr>
        <w:t xml:space="preserve"> one entry form per manuscript but each entrant </w:t>
      </w:r>
      <w:r w:rsidR="00C768EB" w:rsidRPr="00C240A3">
        <w:rPr>
          <w:rFonts w:ascii="Georgia" w:hAnsi="Georgia"/>
          <w:sz w:val="18"/>
          <w:szCs w:val="18"/>
        </w:rPr>
        <w:t xml:space="preserve">should </w:t>
      </w:r>
      <w:r w:rsidR="00493813" w:rsidRPr="00C240A3">
        <w:rPr>
          <w:rFonts w:ascii="Georgia" w:hAnsi="Georgia"/>
          <w:sz w:val="18"/>
          <w:szCs w:val="18"/>
        </w:rPr>
        <w:t xml:space="preserve">fill in their details </w:t>
      </w:r>
      <w:ins w:id="2" w:author="Nicholas Chua" w:date="2018-11-22T11:33:00Z">
        <w:r w:rsidR="00096F00" w:rsidRPr="00C240A3">
          <w:rPr>
            <w:rFonts w:ascii="Georgia" w:hAnsi="Georgia"/>
            <w:sz w:val="18"/>
            <w:szCs w:val="18"/>
          </w:rPr>
          <w:t>separately</w:t>
        </w:r>
      </w:ins>
      <w:r w:rsidR="00493813" w:rsidRPr="00C240A3">
        <w:rPr>
          <w:rFonts w:ascii="Georgia" w:hAnsi="Georgia"/>
          <w:sz w:val="18"/>
          <w:szCs w:val="18"/>
        </w:rPr>
        <w:t xml:space="preserve">. </w:t>
      </w:r>
      <w:r w:rsidRPr="00C240A3">
        <w:rPr>
          <w:rFonts w:ascii="Georgia" w:hAnsi="Georgia"/>
          <w:sz w:val="18"/>
          <w:szCs w:val="18"/>
        </w:rPr>
        <w:t xml:space="preserve">Please ensure </w:t>
      </w:r>
      <w:r w:rsidR="00155C69" w:rsidRPr="00C240A3">
        <w:rPr>
          <w:rFonts w:ascii="Georgia" w:hAnsi="Georgia"/>
          <w:sz w:val="18"/>
          <w:szCs w:val="18"/>
        </w:rPr>
        <w:t>that your entry form is legible</w:t>
      </w:r>
      <w:r w:rsidRPr="00C240A3">
        <w:rPr>
          <w:rFonts w:ascii="Georgia" w:hAnsi="Georgia"/>
          <w:sz w:val="18"/>
          <w:szCs w:val="18"/>
        </w:rPr>
        <w:t>.</w:t>
      </w:r>
    </w:p>
    <w:p w14:paraId="0666151A" w14:textId="77777777" w:rsidR="00F03F24" w:rsidRPr="00C240A3" w:rsidRDefault="00F03F24" w:rsidP="00F03F24">
      <w:pPr>
        <w:spacing w:after="0" w:line="240" w:lineRule="auto"/>
        <w:jc w:val="center"/>
        <w:rPr>
          <w:rFonts w:ascii="Georgia" w:hAnsi="Georgia"/>
          <w:sz w:val="18"/>
          <w:szCs w:val="18"/>
        </w:rPr>
      </w:pPr>
      <w:r w:rsidRPr="00C240A3">
        <w:rPr>
          <w:rFonts w:ascii="Georgia" w:hAnsi="Georgia"/>
          <w:sz w:val="18"/>
          <w:szCs w:val="18"/>
        </w:rPr>
        <w:t>_____________________________________________________________________________</w:t>
      </w:r>
    </w:p>
    <w:p w14:paraId="15443DE6" w14:textId="77777777" w:rsidR="00F03F24" w:rsidRPr="00C240A3" w:rsidRDefault="00F03F24" w:rsidP="00F03F24">
      <w:pPr>
        <w:spacing w:after="0" w:line="240" w:lineRule="auto"/>
        <w:jc w:val="both"/>
        <w:rPr>
          <w:rFonts w:ascii="Georgia" w:hAnsi="Georgia"/>
          <w:sz w:val="18"/>
          <w:szCs w:val="18"/>
        </w:rPr>
      </w:pPr>
    </w:p>
    <w:tbl>
      <w:tblPr>
        <w:tblStyle w:val="TableGrid"/>
        <w:tblW w:w="0" w:type="auto"/>
        <w:tblCellMar>
          <w:top w:w="57" w:type="dxa"/>
          <w:bottom w:w="57" w:type="dxa"/>
        </w:tblCellMar>
        <w:tblLook w:val="04A0" w:firstRow="1" w:lastRow="0" w:firstColumn="1" w:lastColumn="0" w:noHBand="0" w:noVBand="1"/>
      </w:tblPr>
      <w:tblGrid>
        <w:gridCol w:w="9016"/>
      </w:tblGrid>
      <w:tr w:rsidR="00F03F24" w:rsidRPr="00C240A3" w14:paraId="10F88C91" w14:textId="77777777" w:rsidTr="00F03F24">
        <w:tc>
          <w:tcPr>
            <w:tcW w:w="9016" w:type="dxa"/>
            <w:shd w:val="clear" w:color="auto" w:fill="BFBFBF" w:themeFill="background1" w:themeFillShade="BF"/>
          </w:tcPr>
          <w:p w14:paraId="76074BEC" w14:textId="77777777" w:rsidR="00F03F24" w:rsidRPr="00C240A3" w:rsidRDefault="00F03F24" w:rsidP="00F03F24">
            <w:pPr>
              <w:jc w:val="center"/>
              <w:rPr>
                <w:rFonts w:ascii="Georgia" w:hAnsi="Georgia"/>
                <w:b/>
              </w:rPr>
            </w:pPr>
            <w:r w:rsidRPr="00C240A3">
              <w:rPr>
                <w:rFonts w:ascii="Georgia" w:hAnsi="Georgia"/>
                <w:b/>
              </w:rPr>
              <w:t>MANUSCRIPT INFORMATION</w:t>
            </w:r>
          </w:p>
        </w:tc>
      </w:tr>
      <w:tr w:rsidR="00F03F24" w:rsidRPr="00C240A3" w14:paraId="5CDFE402" w14:textId="77777777" w:rsidTr="00F03F24">
        <w:tc>
          <w:tcPr>
            <w:tcW w:w="9016" w:type="dxa"/>
            <w:shd w:val="clear" w:color="auto" w:fill="D9D9D9" w:themeFill="background1" w:themeFillShade="D9"/>
          </w:tcPr>
          <w:p w14:paraId="2A35613B" w14:textId="77777777" w:rsidR="00F03F24" w:rsidRPr="00C240A3" w:rsidRDefault="00F03F24" w:rsidP="00F03F24">
            <w:pPr>
              <w:jc w:val="both"/>
              <w:rPr>
                <w:rFonts w:ascii="Georgia" w:hAnsi="Georgia"/>
                <w:b/>
                <w:sz w:val="18"/>
                <w:szCs w:val="18"/>
              </w:rPr>
            </w:pPr>
            <w:r w:rsidRPr="00C240A3">
              <w:rPr>
                <w:rFonts w:ascii="Georgia" w:hAnsi="Georgia"/>
                <w:b/>
                <w:sz w:val="18"/>
                <w:szCs w:val="18"/>
              </w:rPr>
              <w:t>Book Title</w:t>
            </w:r>
          </w:p>
        </w:tc>
      </w:tr>
      <w:tr w:rsidR="00F03F24" w:rsidRPr="00C240A3" w14:paraId="468125A1" w14:textId="77777777" w:rsidTr="00F03F24">
        <w:tc>
          <w:tcPr>
            <w:tcW w:w="9016" w:type="dxa"/>
          </w:tcPr>
          <w:p w14:paraId="08F7C882" w14:textId="77777777" w:rsidR="00114C89" w:rsidRPr="00C240A3" w:rsidRDefault="00114C89" w:rsidP="00F03F24">
            <w:pPr>
              <w:jc w:val="both"/>
              <w:rPr>
                <w:rFonts w:ascii="Georgia" w:hAnsi="Georgia"/>
                <w:sz w:val="18"/>
                <w:szCs w:val="18"/>
              </w:rPr>
            </w:pPr>
          </w:p>
          <w:p w14:paraId="7BB0BE4A" w14:textId="77777777" w:rsidR="000164D2" w:rsidRPr="00C240A3" w:rsidRDefault="000164D2" w:rsidP="00F03F24">
            <w:pPr>
              <w:jc w:val="both"/>
              <w:rPr>
                <w:rFonts w:ascii="Georgia" w:hAnsi="Georgia"/>
                <w:sz w:val="18"/>
                <w:szCs w:val="18"/>
              </w:rPr>
            </w:pPr>
          </w:p>
        </w:tc>
      </w:tr>
      <w:tr w:rsidR="00F03F24" w:rsidRPr="00C240A3" w14:paraId="423054A3" w14:textId="77777777" w:rsidTr="00F03F24">
        <w:tc>
          <w:tcPr>
            <w:tcW w:w="9016" w:type="dxa"/>
            <w:shd w:val="clear" w:color="auto" w:fill="D9D9D9" w:themeFill="background1" w:themeFillShade="D9"/>
          </w:tcPr>
          <w:p w14:paraId="638D6388" w14:textId="77777777" w:rsidR="00F03F24" w:rsidRPr="00C240A3" w:rsidRDefault="00F03F24" w:rsidP="00F03F24">
            <w:pPr>
              <w:jc w:val="both"/>
              <w:rPr>
                <w:rFonts w:ascii="Georgia" w:hAnsi="Georgia"/>
                <w:b/>
                <w:sz w:val="18"/>
                <w:szCs w:val="18"/>
              </w:rPr>
            </w:pPr>
            <w:r w:rsidRPr="00C240A3">
              <w:rPr>
                <w:rFonts w:ascii="Georgia" w:hAnsi="Georgia"/>
                <w:b/>
                <w:sz w:val="18"/>
                <w:szCs w:val="18"/>
              </w:rPr>
              <w:t>Book Synopsis (50-100 words)</w:t>
            </w:r>
          </w:p>
        </w:tc>
      </w:tr>
      <w:tr w:rsidR="00F03F24" w:rsidRPr="00C240A3" w14:paraId="6AC911B3" w14:textId="77777777" w:rsidTr="00F03F24">
        <w:tc>
          <w:tcPr>
            <w:tcW w:w="9016" w:type="dxa"/>
          </w:tcPr>
          <w:p w14:paraId="600907B6" w14:textId="77777777" w:rsidR="00114C89" w:rsidRPr="00C240A3" w:rsidRDefault="00114C89" w:rsidP="000164D2">
            <w:pPr>
              <w:jc w:val="both"/>
              <w:rPr>
                <w:rFonts w:ascii="Georgia" w:hAnsi="Georgia"/>
                <w:sz w:val="18"/>
                <w:szCs w:val="18"/>
              </w:rPr>
            </w:pPr>
          </w:p>
          <w:p w14:paraId="5579CBA0" w14:textId="77777777" w:rsidR="000164D2" w:rsidRPr="00C240A3" w:rsidRDefault="000164D2" w:rsidP="000164D2">
            <w:pPr>
              <w:jc w:val="both"/>
              <w:rPr>
                <w:rFonts w:ascii="Georgia" w:hAnsi="Georgia"/>
                <w:sz w:val="18"/>
                <w:szCs w:val="18"/>
              </w:rPr>
            </w:pPr>
          </w:p>
          <w:p w14:paraId="3C85924A" w14:textId="77777777" w:rsidR="000164D2" w:rsidRPr="00C240A3" w:rsidRDefault="000164D2" w:rsidP="000164D2">
            <w:pPr>
              <w:jc w:val="both"/>
              <w:rPr>
                <w:rFonts w:ascii="Georgia" w:hAnsi="Georgia"/>
                <w:sz w:val="18"/>
                <w:szCs w:val="18"/>
              </w:rPr>
            </w:pPr>
          </w:p>
          <w:p w14:paraId="6B4A0090" w14:textId="77777777" w:rsidR="000164D2" w:rsidRPr="00C240A3" w:rsidRDefault="000164D2" w:rsidP="000164D2">
            <w:pPr>
              <w:jc w:val="both"/>
              <w:rPr>
                <w:rFonts w:ascii="Georgia" w:hAnsi="Georgia"/>
                <w:sz w:val="18"/>
                <w:szCs w:val="18"/>
              </w:rPr>
            </w:pPr>
          </w:p>
          <w:p w14:paraId="110492CB" w14:textId="77777777" w:rsidR="000164D2" w:rsidRPr="00C240A3" w:rsidRDefault="000164D2" w:rsidP="000164D2">
            <w:pPr>
              <w:jc w:val="both"/>
              <w:rPr>
                <w:rFonts w:ascii="Georgia" w:hAnsi="Georgia"/>
                <w:sz w:val="18"/>
                <w:szCs w:val="18"/>
              </w:rPr>
            </w:pPr>
          </w:p>
          <w:p w14:paraId="77804099" w14:textId="77777777" w:rsidR="000164D2" w:rsidRPr="00C240A3" w:rsidRDefault="000164D2" w:rsidP="000164D2">
            <w:pPr>
              <w:jc w:val="both"/>
              <w:rPr>
                <w:rFonts w:ascii="Georgia" w:hAnsi="Georgia"/>
                <w:sz w:val="18"/>
                <w:szCs w:val="18"/>
              </w:rPr>
            </w:pPr>
          </w:p>
          <w:p w14:paraId="0E3B1908" w14:textId="77777777" w:rsidR="000164D2" w:rsidRPr="00C240A3" w:rsidRDefault="000164D2" w:rsidP="000164D2">
            <w:pPr>
              <w:jc w:val="both"/>
              <w:rPr>
                <w:rFonts w:ascii="Georgia" w:hAnsi="Georgia"/>
                <w:sz w:val="18"/>
                <w:szCs w:val="18"/>
              </w:rPr>
            </w:pPr>
          </w:p>
          <w:p w14:paraId="0C3C0DAB" w14:textId="77777777" w:rsidR="000164D2" w:rsidRPr="00C240A3" w:rsidRDefault="000164D2" w:rsidP="000164D2">
            <w:pPr>
              <w:jc w:val="both"/>
              <w:rPr>
                <w:rFonts w:ascii="Georgia" w:hAnsi="Georgia"/>
                <w:sz w:val="18"/>
                <w:szCs w:val="18"/>
              </w:rPr>
            </w:pPr>
          </w:p>
          <w:p w14:paraId="76E510B7" w14:textId="77777777" w:rsidR="000164D2" w:rsidRPr="00C240A3" w:rsidRDefault="000164D2" w:rsidP="000164D2">
            <w:pPr>
              <w:jc w:val="both"/>
              <w:rPr>
                <w:rFonts w:ascii="Georgia" w:hAnsi="Georgia"/>
                <w:sz w:val="18"/>
                <w:szCs w:val="18"/>
              </w:rPr>
            </w:pPr>
          </w:p>
          <w:p w14:paraId="6B6A5EF0" w14:textId="77777777" w:rsidR="000164D2" w:rsidRPr="00C240A3" w:rsidRDefault="000164D2" w:rsidP="000164D2">
            <w:pPr>
              <w:jc w:val="both"/>
              <w:rPr>
                <w:rFonts w:ascii="Georgia" w:hAnsi="Georgia"/>
                <w:sz w:val="18"/>
                <w:szCs w:val="18"/>
              </w:rPr>
            </w:pPr>
          </w:p>
        </w:tc>
      </w:tr>
      <w:tr w:rsidR="000164D2" w:rsidRPr="00C240A3" w14:paraId="0283374E" w14:textId="77777777" w:rsidTr="000164D2">
        <w:tc>
          <w:tcPr>
            <w:tcW w:w="9016" w:type="dxa"/>
            <w:shd w:val="clear" w:color="auto" w:fill="D9D9D9" w:themeFill="background1" w:themeFillShade="D9"/>
          </w:tcPr>
          <w:p w14:paraId="4C7A14F7" w14:textId="77777777" w:rsidR="000164D2" w:rsidRPr="00C240A3" w:rsidRDefault="000164D2" w:rsidP="000164D2">
            <w:pPr>
              <w:jc w:val="both"/>
              <w:rPr>
                <w:rFonts w:ascii="Georgia" w:hAnsi="Georgia"/>
                <w:b/>
                <w:sz w:val="18"/>
                <w:szCs w:val="18"/>
              </w:rPr>
            </w:pPr>
            <w:r w:rsidRPr="00C240A3">
              <w:rPr>
                <w:rFonts w:ascii="Georgia" w:hAnsi="Georgia"/>
                <w:b/>
                <w:sz w:val="18"/>
                <w:szCs w:val="18"/>
              </w:rPr>
              <w:t>Author’s Name</w:t>
            </w:r>
          </w:p>
        </w:tc>
      </w:tr>
      <w:tr w:rsidR="000164D2" w:rsidRPr="00C240A3" w14:paraId="22F0E858" w14:textId="77777777" w:rsidTr="000164D2">
        <w:tc>
          <w:tcPr>
            <w:tcW w:w="9016" w:type="dxa"/>
          </w:tcPr>
          <w:p w14:paraId="24D3D02F" w14:textId="77777777" w:rsidR="000164D2" w:rsidRPr="00C240A3" w:rsidRDefault="000164D2" w:rsidP="000164D2">
            <w:pPr>
              <w:jc w:val="both"/>
              <w:rPr>
                <w:rFonts w:ascii="Georgia" w:hAnsi="Georgia"/>
                <w:sz w:val="18"/>
                <w:szCs w:val="18"/>
              </w:rPr>
            </w:pPr>
          </w:p>
          <w:p w14:paraId="20CAE647" w14:textId="77777777" w:rsidR="000164D2" w:rsidRPr="00C240A3" w:rsidRDefault="000164D2" w:rsidP="000164D2">
            <w:pPr>
              <w:jc w:val="both"/>
              <w:rPr>
                <w:rFonts w:ascii="Georgia" w:hAnsi="Georgia"/>
                <w:sz w:val="18"/>
                <w:szCs w:val="18"/>
              </w:rPr>
            </w:pPr>
          </w:p>
        </w:tc>
      </w:tr>
      <w:tr w:rsidR="000164D2" w:rsidRPr="00C240A3" w14:paraId="2EFE7691" w14:textId="77777777" w:rsidTr="000164D2">
        <w:tc>
          <w:tcPr>
            <w:tcW w:w="9016" w:type="dxa"/>
            <w:shd w:val="clear" w:color="auto" w:fill="D9D9D9" w:themeFill="background1" w:themeFillShade="D9"/>
          </w:tcPr>
          <w:p w14:paraId="0F0E3470" w14:textId="77777777" w:rsidR="000164D2" w:rsidRPr="00C240A3" w:rsidRDefault="000164D2" w:rsidP="000164D2">
            <w:pPr>
              <w:jc w:val="both"/>
              <w:rPr>
                <w:rFonts w:ascii="Georgia" w:hAnsi="Georgia"/>
                <w:b/>
                <w:sz w:val="18"/>
                <w:szCs w:val="18"/>
              </w:rPr>
            </w:pPr>
            <w:r w:rsidRPr="00C240A3">
              <w:rPr>
                <w:rFonts w:ascii="Georgia" w:hAnsi="Georgia"/>
                <w:b/>
                <w:sz w:val="18"/>
                <w:szCs w:val="18"/>
              </w:rPr>
              <w:t>Author’s Biography (50-100 words)</w:t>
            </w:r>
          </w:p>
        </w:tc>
      </w:tr>
      <w:tr w:rsidR="000164D2" w:rsidRPr="00C240A3" w14:paraId="509F2C37" w14:textId="77777777" w:rsidTr="000164D2">
        <w:tc>
          <w:tcPr>
            <w:tcW w:w="9016" w:type="dxa"/>
          </w:tcPr>
          <w:p w14:paraId="73177642" w14:textId="77777777" w:rsidR="000164D2" w:rsidRPr="00C240A3" w:rsidRDefault="000164D2" w:rsidP="000164D2">
            <w:pPr>
              <w:jc w:val="both"/>
              <w:rPr>
                <w:rFonts w:ascii="Georgia" w:hAnsi="Georgia"/>
                <w:sz w:val="18"/>
                <w:szCs w:val="18"/>
              </w:rPr>
            </w:pPr>
          </w:p>
          <w:p w14:paraId="6620BD28" w14:textId="77777777" w:rsidR="000164D2" w:rsidRPr="00C240A3" w:rsidRDefault="000164D2" w:rsidP="000164D2">
            <w:pPr>
              <w:jc w:val="both"/>
              <w:rPr>
                <w:rFonts w:ascii="Georgia" w:hAnsi="Georgia"/>
                <w:sz w:val="18"/>
                <w:szCs w:val="18"/>
              </w:rPr>
            </w:pPr>
          </w:p>
          <w:p w14:paraId="1105990D" w14:textId="77777777" w:rsidR="000164D2" w:rsidRPr="00C240A3" w:rsidRDefault="000164D2" w:rsidP="000164D2">
            <w:pPr>
              <w:jc w:val="both"/>
              <w:rPr>
                <w:rFonts w:ascii="Georgia" w:hAnsi="Georgia"/>
                <w:sz w:val="18"/>
                <w:szCs w:val="18"/>
              </w:rPr>
            </w:pPr>
          </w:p>
          <w:p w14:paraId="1ECD4252" w14:textId="77777777" w:rsidR="000164D2" w:rsidRPr="00C240A3" w:rsidRDefault="000164D2" w:rsidP="000164D2">
            <w:pPr>
              <w:jc w:val="both"/>
              <w:rPr>
                <w:rFonts w:ascii="Georgia" w:hAnsi="Georgia"/>
                <w:sz w:val="18"/>
                <w:szCs w:val="18"/>
              </w:rPr>
            </w:pPr>
          </w:p>
          <w:p w14:paraId="4375F8EA" w14:textId="77777777" w:rsidR="000164D2" w:rsidRPr="00C240A3" w:rsidRDefault="000164D2" w:rsidP="000164D2">
            <w:pPr>
              <w:jc w:val="both"/>
              <w:rPr>
                <w:rFonts w:ascii="Georgia" w:hAnsi="Georgia"/>
                <w:sz w:val="18"/>
                <w:szCs w:val="18"/>
              </w:rPr>
            </w:pPr>
          </w:p>
          <w:p w14:paraId="1FDAFA88" w14:textId="77777777" w:rsidR="000164D2" w:rsidRPr="00C240A3" w:rsidRDefault="000164D2" w:rsidP="000164D2">
            <w:pPr>
              <w:jc w:val="both"/>
              <w:rPr>
                <w:rFonts w:ascii="Georgia" w:hAnsi="Georgia"/>
                <w:sz w:val="18"/>
                <w:szCs w:val="18"/>
              </w:rPr>
            </w:pPr>
          </w:p>
          <w:p w14:paraId="2EC9FEDC" w14:textId="77777777" w:rsidR="000164D2" w:rsidRPr="00C240A3" w:rsidRDefault="000164D2" w:rsidP="000164D2">
            <w:pPr>
              <w:jc w:val="both"/>
              <w:rPr>
                <w:rFonts w:ascii="Georgia" w:hAnsi="Georgia"/>
                <w:sz w:val="18"/>
                <w:szCs w:val="18"/>
              </w:rPr>
            </w:pPr>
          </w:p>
          <w:p w14:paraId="16431464" w14:textId="77777777" w:rsidR="000164D2" w:rsidRPr="00C240A3" w:rsidRDefault="000164D2" w:rsidP="000164D2">
            <w:pPr>
              <w:jc w:val="both"/>
              <w:rPr>
                <w:rFonts w:ascii="Georgia" w:hAnsi="Georgia"/>
                <w:sz w:val="18"/>
                <w:szCs w:val="18"/>
              </w:rPr>
            </w:pPr>
          </w:p>
          <w:p w14:paraId="777FEA81" w14:textId="77777777" w:rsidR="000164D2" w:rsidRPr="00C240A3" w:rsidRDefault="000164D2" w:rsidP="000164D2">
            <w:pPr>
              <w:jc w:val="both"/>
              <w:rPr>
                <w:rFonts w:ascii="Georgia" w:hAnsi="Georgia"/>
                <w:sz w:val="18"/>
                <w:szCs w:val="18"/>
              </w:rPr>
            </w:pPr>
          </w:p>
          <w:p w14:paraId="1AFC002B" w14:textId="77777777" w:rsidR="000164D2" w:rsidRPr="00C240A3" w:rsidRDefault="000164D2" w:rsidP="000164D2">
            <w:pPr>
              <w:jc w:val="both"/>
              <w:rPr>
                <w:rFonts w:ascii="Georgia" w:hAnsi="Georgia"/>
                <w:sz w:val="18"/>
                <w:szCs w:val="18"/>
              </w:rPr>
            </w:pPr>
          </w:p>
        </w:tc>
      </w:tr>
      <w:tr w:rsidR="00F03F24" w:rsidRPr="00C240A3" w14:paraId="5725CD64" w14:textId="77777777" w:rsidTr="00F03F24">
        <w:tc>
          <w:tcPr>
            <w:tcW w:w="9016" w:type="dxa"/>
            <w:shd w:val="clear" w:color="auto" w:fill="D9D9D9" w:themeFill="background1" w:themeFillShade="D9"/>
          </w:tcPr>
          <w:p w14:paraId="3EB8EB40" w14:textId="5FF77DEC" w:rsidR="00F03F24" w:rsidRPr="00C240A3" w:rsidRDefault="000164D2" w:rsidP="00F03F24">
            <w:pPr>
              <w:jc w:val="both"/>
              <w:rPr>
                <w:rFonts w:ascii="Georgia" w:hAnsi="Georgia"/>
                <w:b/>
                <w:sz w:val="18"/>
                <w:szCs w:val="18"/>
              </w:rPr>
            </w:pPr>
            <w:r w:rsidRPr="00C240A3">
              <w:rPr>
                <w:rFonts w:ascii="Georgia" w:hAnsi="Georgia"/>
                <w:b/>
                <w:sz w:val="18"/>
                <w:szCs w:val="18"/>
              </w:rPr>
              <w:t>Translat</w:t>
            </w:r>
            <w:r w:rsidR="00F03F24" w:rsidRPr="00C240A3">
              <w:rPr>
                <w:rFonts w:ascii="Georgia" w:hAnsi="Georgia"/>
                <w:b/>
                <w:sz w:val="18"/>
                <w:szCs w:val="18"/>
              </w:rPr>
              <w:t>or’s Name</w:t>
            </w:r>
            <w:r w:rsidR="000D7AF5" w:rsidRPr="00C240A3">
              <w:rPr>
                <w:rFonts w:ascii="Georgia" w:hAnsi="Georgia"/>
                <w:b/>
                <w:sz w:val="18"/>
                <w:szCs w:val="18"/>
              </w:rPr>
              <w:t>*</w:t>
            </w:r>
          </w:p>
        </w:tc>
      </w:tr>
      <w:tr w:rsidR="00F03F24" w:rsidRPr="00C240A3" w14:paraId="686F15AA" w14:textId="77777777" w:rsidTr="00F03F24">
        <w:tc>
          <w:tcPr>
            <w:tcW w:w="9016" w:type="dxa"/>
          </w:tcPr>
          <w:p w14:paraId="604558AE" w14:textId="77777777" w:rsidR="00F03F24" w:rsidRPr="00C240A3" w:rsidRDefault="00F03F24" w:rsidP="00F03F24">
            <w:pPr>
              <w:jc w:val="both"/>
              <w:rPr>
                <w:rFonts w:ascii="Georgia" w:hAnsi="Georgia"/>
                <w:sz w:val="18"/>
                <w:szCs w:val="18"/>
              </w:rPr>
            </w:pPr>
          </w:p>
          <w:p w14:paraId="44AE2931" w14:textId="77777777" w:rsidR="000164D2" w:rsidRPr="00C240A3" w:rsidRDefault="000164D2" w:rsidP="00F03F24">
            <w:pPr>
              <w:jc w:val="both"/>
              <w:rPr>
                <w:rFonts w:ascii="Georgia" w:hAnsi="Georgia"/>
                <w:sz w:val="18"/>
                <w:szCs w:val="18"/>
              </w:rPr>
            </w:pPr>
          </w:p>
        </w:tc>
      </w:tr>
      <w:tr w:rsidR="00F03F24" w:rsidRPr="00C240A3" w14:paraId="578D070F" w14:textId="77777777" w:rsidTr="00F03F24">
        <w:tc>
          <w:tcPr>
            <w:tcW w:w="9016" w:type="dxa"/>
            <w:shd w:val="clear" w:color="auto" w:fill="D9D9D9" w:themeFill="background1" w:themeFillShade="D9"/>
          </w:tcPr>
          <w:p w14:paraId="089F04EF" w14:textId="34A6BD1F" w:rsidR="00F03F24" w:rsidRPr="00C240A3" w:rsidRDefault="000164D2" w:rsidP="00F03F24">
            <w:pPr>
              <w:jc w:val="both"/>
              <w:rPr>
                <w:rFonts w:ascii="Georgia" w:hAnsi="Georgia"/>
                <w:b/>
                <w:sz w:val="18"/>
                <w:szCs w:val="18"/>
              </w:rPr>
            </w:pPr>
            <w:r w:rsidRPr="00C240A3">
              <w:rPr>
                <w:rFonts w:ascii="Georgia" w:hAnsi="Georgia"/>
                <w:b/>
                <w:sz w:val="18"/>
                <w:szCs w:val="18"/>
              </w:rPr>
              <w:t>Translato</w:t>
            </w:r>
            <w:r w:rsidR="00F03F24" w:rsidRPr="00C240A3">
              <w:rPr>
                <w:rFonts w:ascii="Georgia" w:hAnsi="Georgia"/>
                <w:b/>
                <w:sz w:val="18"/>
                <w:szCs w:val="18"/>
              </w:rPr>
              <w:t>r’s Biography (50-100 words)</w:t>
            </w:r>
            <w:r w:rsidR="000D7AF5" w:rsidRPr="00C240A3">
              <w:rPr>
                <w:rFonts w:ascii="Georgia" w:hAnsi="Georgia"/>
                <w:b/>
                <w:sz w:val="18"/>
                <w:szCs w:val="18"/>
              </w:rPr>
              <w:t>*</w:t>
            </w:r>
          </w:p>
        </w:tc>
      </w:tr>
      <w:tr w:rsidR="00F03F24" w:rsidRPr="00C240A3" w14:paraId="11F436B5" w14:textId="77777777" w:rsidTr="00F03F24">
        <w:tc>
          <w:tcPr>
            <w:tcW w:w="9016" w:type="dxa"/>
          </w:tcPr>
          <w:p w14:paraId="13F05468" w14:textId="77777777" w:rsidR="00114C89" w:rsidRPr="00C240A3" w:rsidRDefault="00114C89" w:rsidP="00F03F24">
            <w:pPr>
              <w:jc w:val="both"/>
              <w:rPr>
                <w:rFonts w:ascii="Georgia" w:hAnsi="Georgia"/>
                <w:sz w:val="18"/>
                <w:szCs w:val="18"/>
              </w:rPr>
            </w:pPr>
          </w:p>
          <w:p w14:paraId="05E2C458" w14:textId="77777777" w:rsidR="00114C89" w:rsidRPr="00C240A3" w:rsidRDefault="00114C89" w:rsidP="00F03F24">
            <w:pPr>
              <w:jc w:val="both"/>
              <w:rPr>
                <w:rFonts w:ascii="Georgia" w:hAnsi="Georgia"/>
                <w:sz w:val="18"/>
                <w:szCs w:val="18"/>
              </w:rPr>
            </w:pPr>
          </w:p>
          <w:p w14:paraId="4CBF3424" w14:textId="77777777" w:rsidR="00114C89" w:rsidRPr="00C240A3" w:rsidRDefault="00114C89" w:rsidP="00F03F24">
            <w:pPr>
              <w:jc w:val="both"/>
              <w:rPr>
                <w:rFonts w:ascii="Georgia" w:hAnsi="Georgia"/>
                <w:sz w:val="18"/>
                <w:szCs w:val="18"/>
              </w:rPr>
            </w:pPr>
          </w:p>
          <w:p w14:paraId="5E402610" w14:textId="77777777" w:rsidR="000164D2" w:rsidRPr="00C240A3" w:rsidRDefault="000164D2" w:rsidP="00F03F24">
            <w:pPr>
              <w:jc w:val="both"/>
              <w:rPr>
                <w:rFonts w:ascii="Georgia" w:hAnsi="Georgia"/>
                <w:sz w:val="18"/>
                <w:szCs w:val="18"/>
              </w:rPr>
            </w:pPr>
          </w:p>
          <w:p w14:paraId="5E011D9C" w14:textId="77777777" w:rsidR="000164D2" w:rsidRPr="00C240A3" w:rsidRDefault="000164D2" w:rsidP="00F03F24">
            <w:pPr>
              <w:jc w:val="both"/>
              <w:rPr>
                <w:rFonts w:ascii="Georgia" w:hAnsi="Georgia"/>
                <w:sz w:val="18"/>
                <w:szCs w:val="18"/>
              </w:rPr>
            </w:pPr>
          </w:p>
          <w:p w14:paraId="6BD9D5CB" w14:textId="77777777" w:rsidR="000164D2" w:rsidRPr="00C240A3" w:rsidRDefault="000164D2" w:rsidP="00F03F24">
            <w:pPr>
              <w:jc w:val="both"/>
              <w:rPr>
                <w:rFonts w:ascii="Georgia" w:hAnsi="Georgia"/>
                <w:sz w:val="18"/>
                <w:szCs w:val="18"/>
              </w:rPr>
            </w:pPr>
          </w:p>
          <w:p w14:paraId="1EEBAAB5" w14:textId="77777777" w:rsidR="000164D2" w:rsidRPr="00C240A3" w:rsidRDefault="000164D2" w:rsidP="00F03F24">
            <w:pPr>
              <w:jc w:val="both"/>
              <w:rPr>
                <w:rFonts w:ascii="Georgia" w:hAnsi="Georgia"/>
                <w:sz w:val="18"/>
                <w:szCs w:val="18"/>
              </w:rPr>
            </w:pPr>
          </w:p>
          <w:p w14:paraId="5200B333" w14:textId="77777777" w:rsidR="000164D2" w:rsidRPr="00C240A3" w:rsidRDefault="000164D2" w:rsidP="00F03F24">
            <w:pPr>
              <w:jc w:val="both"/>
              <w:rPr>
                <w:rFonts w:ascii="Georgia" w:hAnsi="Georgia"/>
                <w:sz w:val="18"/>
                <w:szCs w:val="18"/>
              </w:rPr>
            </w:pPr>
          </w:p>
          <w:p w14:paraId="7FE7965F" w14:textId="77777777" w:rsidR="000164D2" w:rsidRPr="00C240A3" w:rsidRDefault="000164D2" w:rsidP="00F03F24">
            <w:pPr>
              <w:jc w:val="both"/>
              <w:rPr>
                <w:rFonts w:ascii="Georgia" w:hAnsi="Georgia"/>
                <w:sz w:val="18"/>
                <w:szCs w:val="18"/>
              </w:rPr>
            </w:pPr>
          </w:p>
          <w:p w14:paraId="67931E09" w14:textId="77777777" w:rsidR="000164D2" w:rsidRPr="00C240A3" w:rsidRDefault="000164D2" w:rsidP="00F03F24">
            <w:pPr>
              <w:jc w:val="both"/>
              <w:rPr>
                <w:rFonts w:ascii="Georgia" w:hAnsi="Georgia"/>
                <w:sz w:val="18"/>
                <w:szCs w:val="18"/>
              </w:rPr>
            </w:pPr>
          </w:p>
        </w:tc>
      </w:tr>
    </w:tbl>
    <w:p w14:paraId="60E385C2" w14:textId="77777777" w:rsidR="000164D2" w:rsidRPr="00C240A3" w:rsidRDefault="000164D2">
      <w:pPr>
        <w:rPr>
          <w:rFonts w:ascii="Georgia" w:hAnsi="Georgia"/>
        </w:rPr>
      </w:pPr>
    </w:p>
    <w:tbl>
      <w:tblPr>
        <w:tblStyle w:val="TableGrid"/>
        <w:tblW w:w="0" w:type="auto"/>
        <w:tblCellMar>
          <w:top w:w="57" w:type="dxa"/>
          <w:bottom w:w="57" w:type="dxa"/>
        </w:tblCellMar>
        <w:tblLook w:val="04A0" w:firstRow="1" w:lastRow="0" w:firstColumn="1" w:lastColumn="0" w:noHBand="0" w:noVBand="1"/>
      </w:tblPr>
      <w:tblGrid>
        <w:gridCol w:w="4508"/>
        <w:gridCol w:w="2254"/>
        <w:gridCol w:w="2254"/>
      </w:tblGrid>
      <w:tr w:rsidR="00F03F24" w:rsidRPr="00C240A3" w14:paraId="2199001F" w14:textId="77777777" w:rsidTr="00FB5C9D">
        <w:tc>
          <w:tcPr>
            <w:tcW w:w="9016" w:type="dxa"/>
            <w:gridSpan w:val="3"/>
            <w:shd w:val="clear" w:color="auto" w:fill="BFBFBF" w:themeFill="background1" w:themeFillShade="BF"/>
          </w:tcPr>
          <w:p w14:paraId="138F52AC" w14:textId="740D33FD" w:rsidR="00F03F24" w:rsidRPr="00C240A3" w:rsidRDefault="000164D2" w:rsidP="000164D2">
            <w:pPr>
              <w:jc w:val="center"/>
              <w:rPr>
                <w:rFonts w:ascii="Georgia" w:hAnsi="Georgia"/>
                <w:b/>
              </w:rPr>
            </w:pPr>
            <w:r w:rsidRPr="00C240A3">
              <w:rPr>
                <w:rFonts w:ascii="Georgia" w:hAnsi="Georgia"/>
                <w:b/>
              </w:rPr>
              <w:lastRenderedPageBreak/>
              <w:t xml:space="preserve">ENTRANT </w:t>
            </w:r>
            <w:r w:rsidR="00493813" w:rsidRPr="00C240A3">
              <w:rPr>
                <w:rFonts w:ascii="Georgia" w:hAnsi="Georgia"/>
                <w:b/>
              </w:rPr>
              <w:t>1 DETAILS</w:t>
            </w:r>
          </w:p>
          <w:p w14:paraId="7C63593D" w14:textId="77777777" w:rsidR="00F03F24" w:rsidRPr="00C240A3" w:rsidRDefault="00F03F24" w:rsidP="000164D2">
            <w:pPr>
              <w:jc w:val="center"/>
              <w:rPr>
                <w:rFonts w:ascii="Georgia" w:hAnsi="Georgia"/>
                <w:b/>
              </w:rPr>
            </w:pPr>
          </w:p>
          <w:p w14:paraId="0A636150" w14:textId="0E9DF2AB" w:rsidR="00F03F24" w:rsidRPr="00C240A3" w:rsidRDefault="00F03F24" w:rsidP="00493813">
            <w:pPr>
              <w:rPr>
                <w:rFonts w:ascii="Georgia" w:hAnsi="Georgia"/>
                <w:sz w:val="18"/>
                <w:szCs w:val="18"/>
              </w:rPr>
            </w:pPr>
            <w:r w:rsidRPr="00C240A3">
              <w:rPr>
                <w:rFonts w:ascii="Georgia" w:hAnsi="Georgia"/>
                <w:sz w:val="18"/>
                <w:szCs w:val="18"/>
              </w:rPr>
              <w:t>We will contact you at the following email address and/or phone number to acknowledge receipt of your entry and if we have any questions about your manuscript.</w:t>
            </w:r>
          </w:p>
        </w:tc>
      </w:tr>
      <w:tr w:rsidR="00FB5C9D" w:rsidRPr="00C240A3" w14:paraId="67D165DF" w14:textId="77777777" w:rsidTr="00FB5C9D">
        <w:tc>
          <w:tcPr>
            <w:tcW w:w="4508" w:type="dxa"/>
            <w:shd w:val="clear" w:color="auto" w:fill="D9D9D9" w:themeFill="background1" w:themeFillShade="D9"/>
          </w:tcPr>
          <w:p w14:paraId="05A678BC" w14:textId="77777777" w:rsidR="00FB5C9D" w:rsidRPr="00C240A3" w:rsidRDefault="00FB5C9D" w:rsidP="000164D2">
            <w:pPr>
              <w:jc w:val="both"/>
              <w:rPr>
                <w:rFonts w:ascii="Georgia" w:hAnsi="Georgia"/>
                <w:b/>
                <w:sz w:val="18"/>
                <w:szCs w:val="18"/>
              </w:rPr>
            </w:pPr>
            <w:r w:rsidRPr="00C240A3">
              <w:rPr>
                <w:rFonts w:ascii="Georgia" w:hAnsi="Georgia"/>
                <w:b/>
                <w:sz w:val="18"/>
                <w:szCs w:val="18"/>
              </w:rPr>
              <w:t>Full Name (as in identification document)</w:t>
            </w:r>
          </w:p>
        </w:tc>
        <w:tc>
          <w:tcPr>
            <w:tcW w:w="2254" w:type="dxa"/>
            <w:shd w:val="clear" w:color="auto" w:fill="D9D9D9" w:themeFill="background1" w:themeFillShade="D9"/>
          </w:tcPr>
          <w:p w14:paraId="5E72851C" w14:textId="39E93D56" w:rsidR="00FB5C9D" w:rsidRPr="00C240A3" w:rsidRDefault="009B2BC4" w:rsidP="000164D2">
            <w:pPr>
              <w:jc w:val="both"/>
              <w:rPr>
                <w:rFonts w:ascii="Georgia" w:hAnsi="Georgia"/>
                <w:b/>
                <w:sz w:val="18"/>
                <w:szCs w:val="18"/>
              </w:rPr>
            </w:pPr>
            <w:r w:rsidRPr="00C240A3">
              <w:rPr>
                <w:rFonts w:ascii="Georgia" w:hAnsi="Georgia"/>
                <w:b/>
                <w:sz w:val="18"/>
                <w:szCs w:val="18"/>
              </w:rPr>
              <w:t>ID</w:t>
            </w:r>
            <w:r w:rsidR="00FB5C9D" w:rsidRPr="00C240A3">
              <w:rPr>
                <w:rFonts w:ascii="Georgia" w:hAnsi="Georgia"/>
                <w:b/>
                <w:sz w:val="18"/>
                <w:szCs w:val="18"/>
              </w:rPr>
              <w:t>/Passport No.</w:t>
            </w:r>
          </w:p>
        </w:tc>
        <w:tc>
          <w:tcPr>
            <w:tcW w:w="2254" w:type="dxa"/>
            <w:shd w:val="clear" w:color="auto" w:fill="D9D9D9" w:themeFill="background1" w:themeFillShade="D9"/>
          </w:tcPr>
          <w:p w14:paraId="6A696194" w14:textId="77777777" w:rsidR="00FB5C9D" w:rsidRPr="00C240A3" w:rsidRDefault="00FB5C9D" w:rsidP="000164D2">
            <w:pPr>
              <w:jc w:val="both"/>
              <w:rPr>
                <w:rFonts w:ascii="Georgia" w:hAnsi="Georgia"/>
                <w:b/>
                <w:sz w:val="18"/>
                <w:szCs w:val="18"/>
              </w:rPr>
            </w:pPr>
            <w:r w:rsidRPr="00C240A3">
              <w:rPr>
                <w:rFonts w:ascii="Georgia" w:hAnsi="Georgia"/>
                <w:b/>
                <w:sz w:val="18"/>
                <w:szCs w:val="18"/>
              </w:rPr>
              <w:t>Date of Birth</w:t>
            </w:r>
          </w:p>
        </w:tc>
      </w:tr>
      <w:tr w:rsidR="00FB5C9D" w:rsidRPr="00C240A3" w14:paraId="7784F01C" w14:textId="77777777" w:rsidTr="00FB5C9D">
        <w:tc>
          <w:tcPr>
            <w:tcW w:w="4508" w:type="dxa"/>
          </w:tcPr>
          <w:p w14:paraId="673E068F" w14:textId="77777777" w:rsidR="00FB5C9D" w:rsidRPr="00C240A3" w:rsidRDefault="00FB5C9D">
            <w:pPr>
              <w:rPr>
                <w:rFonts w:ascii="Georgia" w:hAnsi="Georgia"/>
              </w:rPr>
            </w:pPr>
          </w:p>
          <w:p w14:paraId="518E8107" w14:textId="77777777" w:rsidR="00114C89" w:rsidRPr="00C240A3" w:rsidRDefault="00114C89">
            <w:pPr>
              <w:rPr>
                <w:rFonts w:ascii="Georgia" w:hAnsi="Georgia"/>
              </w:rPr>
            </w:pPr>
          </w:p>
          <w:p w14:paraId="62F8C4A7" w14:textId="77777777" w:rsidR="00114C89" w:rsidRPr="00C240A3" w:rsidRDefault="00114C89">
            <w:pPr>
              <w:rPr>
                <w:rFonts w:ascii="Georgia" w:hAnsi="Georgia"/>
              </w:rPr>
            </w:pPr>
          </w:p>
        </w:tc>
        <w:tc>
          <w:tcPr>
            <w:tcW w:w="2254" w:type="dxa"/>
          </w:tcPr>
          <w:p w14:paraId="7C9D3612" w14:textId="77777777" w:rsidR="00FB5C9D" w:rsidRPr="00C240A3" w:rsidRDefault="00FB5C9D">
            <w:pPr>
              <w:rPr>
                <w:rFonts w:ascii="Georgia" w:hAnsi="Georgia"/>
              </w:rPr>
            </w:pPr>
          </w:p>
        </w:tc>
        <w:tc>
          <w:tcPr>
            <w:tcW w:w="2254" w:type="dxa"/>
          </w:tcPr>
          <w:p w14:paraId="363056F6" w14:textId="77777777" w:rsidR="00FB5C9D" w:rsidRPr="00C240A3" w:rsidRDefault="00FB5C9D">
            <w:pPr>
              <w:rPr>
                <w:rFonts w:ascii="Georgia" w:hAnsi="Georgia"/>
              </w:rPr>
            </w:pPr>
          </w:p>
        </w:tc>
      </w:tr>
      <w:tr w:rsidR="00FB5C9D" w:rsidRPr="00C240A3" w14:paraId="057C70A9" w14:textId="77777777" w:rsidTr="00FB5C9D">
        <w:tc>
          <w:tcPr>
            <w:tcW w:w="4508" w:type="dxa"/>
            <w:shd w:val="clear" w:color="auto" w:fill="D9D9D9" w:themeFill="background1" w:themeFillShade="D9"/>
          </w:tcPr>
          <w:p w14:paraId="41FC4CB8" w14:textId="77777777" w:rsidR="00FB5C9D" w:rsidRPr="00C240A3" w:rsidRDefault="00FB5C9D" w:rsidP="000164D2">
            <w:pPr>
              <w:jc w:val="both"/>
              <w:rPr>
                <w:rFonts w:ascii="Georgia" w:hAnsi="Georgia"/>
                <w:b/>
                <w:sz w:val="18"/>
                <w:szCs w:val="18"/>
              </w:rPr>
            </w:pPr>
            <w:r w:rsidRPr="00C240A3">
              <w:rPr>
                <w:rFonts w:ascii="Georgia" w:hAnsi="Georgia"/>
                <w:b/>
                <w:sz w:val="18"/>
                <w:szCs w:val="18"/>
              </w:rPr>
              <w:t>Postal Address</w:t>
            </w:r>
          </w:p>
        </w:tc>
        <w:tc>
          <w:tcPr>
            <w:tcW w:w="2254" w:type="dxa"/>
            <w:shd w:val="clear" w:color="auto" w:fill="D9D9D9" w:themeFill="background1" w:themeFillShade="D9"/>
          </w:tcPr>
          <w:p w14:paraId="07181413" w14:textId="77777777" w:rsidR="00FB5C9D" w:rsidRPr="00C240A3" w:rsidRDefault="00FB5C9D" w:rsidP="000164D2">
            <w:pPr>
              <w:jc w:val="both"/>
              <w:rPr>
                <w:rFonts w:ascii="Georgia" w:hAnsi="Georgia"/>
                <w:b/>
                <w:sz w:val="18"/>
                <w:szCs w:val="18"/>
              </w:rPr>
            </w:pPr>
            <w:r w:rsidRPr="00C240A3">
              <w:rPr>
                <w:rFonts w:ascii="Georgia" w:hAnsi="Georgia"/>
                <w:b/>
                <w:sz w:val="18"/>
                <w:szCs w:val="18"/>
              </w:rPr>
              <w:t>Contact No.</w:t>
            </w:r>
          </w:p>
        </w:tc>
        <w:tc>
          <w:tcPr>
            <w:tcW w:w="2254" w:type="dxa"/>
            <w:shd w:val="clear" w:color="auto" w:fill="D9D9D9" w:themeFill="background1" w:themeFillShade="D9"/>
          </w:tcPr>
          <w:p w14:paraId="41C6DF97" w14:textId="77777777" w:rsidR="00FB5C9D" w:rsidRPr="00C240A3" w:rsidRDefault="00FB5C9D" w:rsidP="000164D2">
            <w:pPr>
              <w:jc w:val="both"/>
              <w:rPr>
                <w:rFonts w:ascii="Georgia" w:hAnsi="Georgia"/>
                <w:b/>
                <w:sz w:val="18"/>
                <w:szCs w:val="18"/>
              </w:rPr>
            </w:pPr>
            <w:r w:rsidRPr="00C240A3">
              <w:rPr>
                <w:rFonts w:ascii="Georgia" w:hAnsi="Georgia"/>
                <w:b/>
                <w:sz w:val="18"/>
                <w:szCs w:val="18"/>
              </w:rPr>
              <w:t>Gender</w:t>
            </w:r>
          </w:p>
        </w:tc>
      </w:tr>
      <w:tr w:rsidR="00FB5C9D" w:rsidRPr="00C240A3" w14:paraId="587B53C0" w14:textId="77777777" w:rsidTr="00FB5C9D">
        <w:tc>
          <w:tcPr>
            <w:tcW w:w="4508" w:type="dxa"/>
            <w:vMerge w:val="restart"/>
          </w:tcPr>
          <w:p w14:paraId="11FABDD7" w14:textId="77777777" w:rsidR="00FB5C9D" w:rsidRPr="00C240A3" w:rsidRDefault="00FB5C9D" w:rsidP="000164D2">
            <w:pPr>
              <w:jc w:val="both"/>
              <w:rPr>
                <w:rFonts w:ascii="Georgia" w:hAnsi="Georgia"/>
              </w:rPr>
            </w:pPr>
          </w:p>
        </w:tc>
        <w:tc>
          <w:tcPr>
            <w:tcW w:w="2254" w:type="dxa"/>
          </w:tcPr>
          <w:p w14:paraId="5B51AEA8" w14:textId="77777777" w:rsidR="00FB5C9D" w:rsidRPr="00C240A3" w:rsidRDefault="00FB5C9D">
            <w:pPr>
              <w:rPr>
                <w:rFonts w:ascii="Georgia" w:hAnsi="Georgia"/>
              </w:rPr>
            </w:pPr>
          </w:p>
          <w:p w14:paraId="67A63CCB" w14:textId="77777777" w:rsidR="00114C89" w:rsidRPr="00C240A3" w:rsidRDefault="00114C89">
            <w:pPr>
              <w:rPr>
                <w:rFonts w:ascii="Georgia" w:hAnsi="Georgia"/>
              </w:rPr>
            </w:pPr>
          </w:p>
          <w:p w14:paraId="6F7728CF" w14:textId="77777777" w:rsidR="00114C89" w:rsidRPr="00C240A3" w:rsidRDefault="00114C89">
            <w:pPr>
              <w:rPr>
                <w:rFonts w:ascii="Georgia" w:hAnsi="Georgia"/>
              </w:rPr>
            </w:pPr>
          </w:p>
        </w:tc>
        <w:tc>
          <w:tcPr>
            <w:tcW w:w="2254" w:type="dxa"/>
          </w:tcPr>
          <w:p w14:paraId="49659113" w14:textId="77777777" w:rsidR="00FB5C9D" w:rsidRPr="00C240A3" w:rsidRDefault="00FB5C9D">
            <w:pPr>
              <w:rPr>
                <w:rFonts w:ascii="Georgia" w:hAnsi="Georgia"/>
              </w:rPr>
            </w:pPr>
          </w:p>
        </w:tc>
      </w:tr>
      <w:tr w:rsidR="00FB5C9D" w:rsidRPr="00C240A3" w14:paraId="354A69DF" w14:textId="77777777" w:rsidTr="00FB5C9D">
        <w:tc>
          <w:tcPr>
            <w:tcW w:w="4508" w:type="dxa"/>
            <w:vMerge/>
            <w:shd w:val="clear" w:color="auto" w:fill="D9D9D9" w:themeFill="background1" w:themeFillShade="D9"/>
          </w:tcPr>
          <w:p w14:paraId="0E48E264" w14:textId="77777777" w:rsidR="00FB5C9D" w:rsidRPr="00C240A3" w:rsidRDefault="00FB5C9D" w:rsidP="000164D2">
            <w:pPr>
              <w:jc w:val="both"/>
              <w:rPr>
                <w:rFonts w:ascii="Georgia" w:hAnsi="Georgia"/>
                <w:b/>
                <w:sz w:val="18"/>
                <w:szCs w:val="18"/>
              </w:rPr>
            </w:pPr>
          </w:p>
        </w:tc>
        <w:tc>
          <w:tcPr>
            <w:tcW w:w="4508" w:type="dxa"/>
            <w:gridSpan w:val="2"/>
            <w:shd w:val="clear" w:color="auto" w:fill="D9D9D9" w:themeFill="background1" w:themeFillShade="D9"/>
          </w:tcPr>
          <w:p w14:paraId="1D21D08D" w14:textId="77777777" w:rsidR="00FB5C9D" w:rsidRPr="00C240A3" w:rsidRDefault="00FB5C9D" w:rsidP="000164D2">
            <w:pPr>
              <w:jc w:val="both"/>
              <w:rPr>
                <w:rFonts w:ascii="Georgia" w:hAnsi="Georgia"/>
                <w:b/>
                <w:sz w:val="18"/>
                <w:szCs w:val="18"/>
              </w:rPr>
            </w:pPr>
            <w:r w:rsidRPr="00C240A3">
              <w:rPr>
                <w:rFonts w:ascii="Georgia" w:hAnsi="Georgia"/>
                <w:b/>
                <w:sz w:val="18"/>
                <w:szCs w:val="18"/>
              </w:rPr>
              <w:t>E-mail Address</w:t>
            </w:r>
          </w:p>
        </w:tc>
      </w:tr>
      <w:tr w:rsidR="00FB5C9D" w:rsidRPr="00C240A3" w14:paraId="40DB2390" w14:textId="77777777" w:rsidTr="00FB5C9D">
        <w:tc>
          <w:tcPr>
            <w:tcW w:w="4508" w:type="dxa"/>
            <w:vMerge/>
          </w:tcPr>
          <w:p w14:paraId="02CC4FC8" w14:textId="77777777" w:rsidR="00FB5C9D" w:rsidRPr="00C240A3" w:rsidRDefault="00FB5C9D">
            <w:pPr>
              <w:rPr>
                <w:rFonts w:ascii="Georgia" w:hAnsi="Georgia"/>
              </w:rPr>
            </w:pPr>
          </w:p>
        </w:tc>
        <w:tc>
          <w:tcPr>
            <w:tcW w:w="4508" w:type="dxa"/>
            <w:gridSpan w:val="2"/>
          </w:tcPr>
          <w:p w14:paraId="731D4EDF" w14:textId="77777777" w:rsidR="00FB5C9D" w:rsidRPr="00C240A3" w:rsidRDefault="00FB5C9D">
            <w:pPr>
              <w:rPr>
                <w:rFonts w:ascii="Georgia" w:hAnsi="Georgia"/>
              </w:rPr>
            </w:pPr>
          </w:p>
          <w:p w14:paraId="4667A917" w14:textId="77777777" w:rsidR="00114C89" w:rsidRPr="00C240A3" w:rsidRDefault="00114C89">
            <w:pPr>
              <w:rPr>
                <w:rFonts w:ascii="Georgia" w:hAnsi="Georgia"/>
              </w:rPr>
            </w:pPr>
          </w:p>
          <w:p w14:paraId="11CEAD4D" w14:textId="77777777" w:rsidR="00114C89" w:rsidRPr="00C240A3" w:rsidRDefault="00114C89">
            <w:pPr>
              <w:rPr>
                <w:rFonts w:ascii="Georgia" w:hAnsi="Georgia"/>
              </w:rPr>
            </w:pPr>
          </w:p>
        </w:tc>
      </w:tr>
      <w:tr w:rsidR="00F03F24" w:rsidRPr="00C240A3" w14:paraId="625B7708" w14:textId="77777777" w:rsidTr="00FB5C9D">
        <w:tc>
          <w:tcPr>
            <w:tcW w:w="9016" w:type="dxa"/>
            <w:gridSpan w:val="3"/>
            <w:shd w:val="clear" w:color="auto" w:fill="D9D9D9" w:themeFill="background1" w:themeFillShade="D9"/>
          </w:tcPr>
          <w:p w14:paraId="31F014D1" w14:textId="77777777" w:rsidR="00F03F24" w:rsidRPr="00C240A3" w:rsidRDefault="00FB5C9D">
            <w:pPr>
              <w:rPr>
                <w:rFonts w:ascii="Georgia" w:hAnsi="Georgia"/>
              </w:rPr>
            </w:pPr>
            <w:r w:rsidRPr="00C240A3">
              <w:rPr>
                <w:rFonts w:ascii="Georgia" w:hAnsi="Georgia"/>
                <w:b/>
                <w:sz w:val="18"/>
                <w:szCs w:val="18"/>
              </w:rPr>
              <w:t>Citizenship</w:t>
            </w:r>
          </w:p>
        </w:tc>
      </w:tr>
      <w:tr w:rsidR="00FB5C9D" w:rsidRPr="00C240A3" w14:paraId="3076EB1F" w14:textId="77777777" w:rsidTr="00FB5C9D">
        <w:tc>
          <w:tcPr>
            <w:tcW w:w="9016" w:type="dxa"/>
            <w:gridSpan w:val="3"/>
          </w:tcPr>
          <w:p w14:paraId="366A6EAA" w14:textId="77777777" w:rsidR="00D25B25" w:rsidRPr="00C240A3" w:rsidRDefault="00D25B25" w:rsidP="00D25B25">
            <w:pPr>
              <w:rPr>
                <w:rFonts w:ascii="Georgia" w:hAnsi="Georgia"/>
                <w:b/>
                <w:sz w:val="18"/>
                <w:szCs w:val="18"/>
              </w:rPr>
            </w:pPr>
            <w:r w:rsidRPr="00C240A3">
              <w:rPr>
                <w:rFonts w:ascii="Georgia" w:hAnsi="Georgia"/>
                <w:b/>
                <w:sz w:val="32"/>
                <w:szCs w:val="32"/>
              </w:rPr>
              <w:t>□</w:t>
            </w:r>
            <w:r w:rsidRPr="00C240A3">
              <w:rPr>
                <w:rFonts w:ascii="Georgia" w:hAnsi="Georgia"/>
                <w:b/>
                <w:sz w:val="18"/>
                <w:szCs w:val="18"/>
              </w:rPr>
              <w:t xml:space="preserve"> Brunei</w:t>
            </w:r>
            <w:r w:rsidRPr="00C240A3">
              <w:rPr>
                <w:rFonts w:ascii="Georgia" w:hAnsi="Georgia"/>
                <w:b/>
                <w:sz w:val="18"/>
                <w:szCs w:val="18"/>
              </w:rPr>
              <w:tab/>
            </w:r>
            <w:r w:rsidRPr="00C240A3">
              <w:rPr>
                <w:rFonts w:ascii="Georgia" w:hAnsi="Georgia"/>
                <w:b/>
                <w:sz w:val="18"/>
                <w:szCs w:val="18"/>
              </w:rPr>
              <w:tab/>
            </w:r>
            <w:r w:rsidRPr="00C240A3">
              <w:rPr>
                <w:rFonts w:ascii="Georgia" w:hAnsi="Georgia"/>
                <w:b/>
                <w:sz w:val="18"/>
                <w:szCs w:val="18"/>
              </w:rPr>
              <w:tab/>
            </w:r>
            <w:r w:rsidRPr="00C240A3">
              <w:rPr>
                <w:rFonts w:ascii="Georgia" w:hAnsi="Georgia"/>
                <w:b/>
                <w:sz w:val="32"/>
                <w:szCs w:val="32"/>
              </w:rPr>
              <w:t>□</w:t>
            </w:r>
            <w:r w:rsidRPr="00C240A3">
              <w:rPr>
                <w:rFonts w:ascii="Georgia" w:hAnsi="Georgia"/>
                <w:b/>
                <w:sz w:val="18"/>
                <w:szCs w:val="18"/>
              </w:rPr>
              <w:t xml:space="preserve"> Malaysia</w:t>
            </w:r>
            <w:r w:rsidRPr="00C240A3">
              <w:rPr>
                <w:rFonts w:ascii="Georgia" w:hAnsi="Georgia"/>
                <w:b/>
                <w:sz w:val="18"/>
                <w:szCs w:val="18"/>
              </w:rPr>
              <w:tab/>
            </w:r>
            <w:r w:rsidRPr="00C240A3">
              <w:rPr>
                <w:rFonts w:ascii="Georgia" w:hAnsi="Georgia"/>
                <w:b/>
                <w:sz w:val="18"/>
                <w:szCs w:val="18"/>
              </w:rPr>
              <w:tab/>
            </w:r>
            <w:r w:rsidRPr="00C240A3">
              <w:rPr>
                <w:rFonts w:ascii="Georgia" w:hAnsi="Georgia"/>
                <w:b/>
                <w:sz w:val="18"/>
                <w:szCs w:val="18"/>
              </w:rPr>
              <w:tab/>
            </w:r>
            <w:r w:rsidRPr="00C240A3">
              <w:rPr>
                <w:rFonts w:ascii="Georgia" w:hAnsi="Georgia"/>
                <w:b/>
                <w:sz w:val="32"/>
                <w:szCs w:val="32"/>
              </w:rPr>
              <w:t>□</w:t>
            </w:r>
            <w:r w:rsidRPr="00C240A3">
              <w:rPr>
                <w:rFonts w:ascii="Georgia" w:hAnsi="Georgia"/>
                <w:b/>
                <w:sz w:val="18"/>
                <w:szCs w:val="18"/>
              </w:rPr>
              <w:t xml:space="preserve"> Singapore</w:t>
            </w:r>
          </w:p>
          <w:p w14:paraId="2C243166" w14:textId="77777777" w:rsidR="00D25B25" w:rsidRPr="00C240A3" w:rsidRDefault="00D25B25" w:rsidP="00D25B25">
            <w:pPr>
              <w:rPr>
                <w:rFonts w:ascii="Georgia" w:hAnsi="Georgia"/>
                <w:b/>
                <w:sz w:val="18"/>
                <w:szCs w:val="18"/>
              </w:rPr>
            </w:pPr>
            <w:r w:rsidRPr="00C240A3">
              <w:rPr>
                <w:rFonts w:ascii="Georgia" w:hAnsi="Georgia"/>
                <w:b/>
                <w:sz w:val="32"/>
                <w:szCs w:val="32"/>
              </w:rPr>
              <w:t>□</w:t>
            </w:r>
            <w:r w:rsidRPr="00C240A3">
              <w:rPr>
                <w:rFonts w:ascii="Georgia" w:hAnsi="Georgia"/>
                <w:b/>
                <w:sz w:val="18"/>
                <w:szCs w:val="18"/>
              </w:rPr>
              <w:t xml:space="preserve"> Cambodia</w:t>
            </w:r>
            <w:r w:rsidRPr="00C240A3">
              <w:rPr>
                <w:rFonts w:ascii="Georgia" w:hAnsi="Georgia"/>
                <w:b/>
                <w:sz w:val="18"/>
                <w:szCs w:val="18"/>
              </w:rPr>
              <w:tab/>
            </w:r>
            <w:r w:rsidRPr="00C240A3">
              <w:rPr>
                <w:rFonts w:ascii="Georgia" w:hAnsi="Georgia"/>
                <w:b/>
                <w:sz w:val="18"/>
                <w:szCs w:val="18"/>
              </w:rPr>
              <w:tab/>
            </w:r>
            <w:r w:rsidRPr="00C240A3">
              <w:rPr>
                <w:rFonts w:ascii="Georgia" w:hAnsi="Georgia"/>
                <w:b/>
                <w:sz w:val="18"/>
                <w:szCs w:val="18"/>
              </w:rPr>
              <w:tab/>
            </w:r>
            <w:r w:rsidRPr="00C240A3">
              <w:rPr>
                <w:rFonts w:ascii="Georgia" w:hAnsi="Georgia"/>
                <w:b/>
                <w:sz w:val="32"/>
                <w:szCs w:val="32"/>
              </w:rPr>
              <w:t>□</w:t>
            </w:r>
            <w:r w:rsidRPr="00C240A3">
              <w:rPr>
                <w:rFonts w:ascii="Georgia" w:hAnsi="Georgia"/>
                <w:b/>
                <w:sz w:val="18"/>
                <w:szCs w:val="18"/>
              </w:rPr>
              <w:t xml:space="preserve"> Myanmar</w:t>
            </w:r>
            <w:r w:rsidRPr="00C240A3">
              <w:rPr>
                <w:rFonts w:ascii="Georgia" w:hAnsi="Georgia"/>
                <w:b/>
                <w:sz w:val="18"/>
                <w:szCs w:val="18"/>
              </w:rPr>
              <w:tab/>
            </w:r>
            <w:r w:rsidRPr="00C240A3">
              <w:rPr>
                <w:rFonts w:ascii="Georgia" w:hAnsi="Georgia"/>
                <w:b/>
                <w:sz w:val="18"/>
                <w:szCs w:val="18"/>
              </w:rPr>
              <w:tab/>
            </w:r>
            <w:r w:rsidRPr="00C240A3">
              <w:rPr>
                <w:rFonts w:ascii="Georgia" w:hAnsi="Georgia"/>
                <w:b/>
                <w:sz w:val="18"/>
                <w:szCs w:val="18"/>
              </w:rPr>
              <w:tab/>
            </w:r>
            <w:r w:rsidRPr="00C240A3">
              <w:rPr>
                <w:rFonts w:ascii="Georgia" w:hAnsi="Georgia"/>
                <w:b/>
                <w:sz w:val="32"/>
                <w:szCs w:val="32"/>
              </w:rPr>
              <w:t>□</w:t>
            </w:r>
            <w:r w:rsidRPr="00C240A3">
              <w:rPr>
                <w:rFonts w:ascii="Georgia" w:hAnsi="Georgia"/>
                <w:b/>
                <w:sz w:val="18"/>
                <w:szCs w:val="18"/>
              </w:rPr>
              <w:t xml:space="preserve"> Thailand</w:t>
            </w:r>
          </w:p>
          <w:p w14:paraId="0387CE08" w14:textId="77777777" w:rsidR="00D25B25" w:rsidRPr="00C240A3" w:rsidRDefault="00D25B25" w:rsidP="00D25B25">
            <w:pPr>
              <w:rPr>
                <w:rFonts w:ascii="Georgia" w:hAnsi="Georgia"/>
                <w:b/>
                <w:sz w:val="18"/>
                <w:szCs w:val="18"/>
              </w:rPr>
            </w:pPr>
            <w:r w:rsidRPr="00C240A3">
              <w:rPr>
                <w:rFonts w:ascii="Georgia" w:hAnsi="Georgia"/>
                <w:b/>
                <w:sz w:val="32"/>
                <w:szCs w:val="32"/>
              </w:rPr>
              <w:t>□</w:t>
            </w:r>
            <w:r w:rsidRPr="00C240A3">
              <w:rPr>
                <w:rFonts w:ascii="Georgia" w:hAnsi="Georgia"/>
                <w:b/>
                <w:sz w:val="18"/>
                <w:szCs w:val="18"/>
              </w:rPr>
              <w:t xml:space="preserve"> Indonesia</w:t>
            </w:r>
            <w:r w:rsidRPr="00C240A3">
              <w:rPr>
                <w:rFonts w:ascii="Georgia" w:hAnsi="Georgia"/>
                <w:b/>
                <w:sz w:val="18"/>
                <w:szCs w:val="18"/>
              </w:rPr>
              <w:tab/>
            </w:r>
            <w:r w:rsidRPr="00C240A3">
              <w:rPr>
                <w:rFonts w:ascii="Georgia" w:hAnsi="Georgia"/>
                <w:b/>
                <w:sz w:val="18"/>
                <w:szCs w:val="18"/>
              </w:rPr>
              <w:tab/>
            </w:r>
            <w:r w:rsidRPr="00C240A3">
              <w:rPr>
                <w:rFonts w:ascii="Georgia" w:hAnsi="Georgia"/>
                <w:b/>
                <w:sz w:val="18"/>
                <w:szCs w:val="18"/>
              </w:rPr>
              <w:tab/>
            </w:r>
            <w:r w:rsidRPr="00C240A3">
              <w:rPr>
                <w:rFonts w:ascii="Georgia" w:hAnsi="Georgia"/>
                <w:b/>
                <w:sz w:val="32"/>
                <w:szCs w:val="32"/>
              </w:rPr>
              <w:t>□</w:t>
            </w:r>
            <w:r w:rsidRPr="00C240A3">
              <w:rPr>
                <w:rFonts w:ascii="Georgia" w:hAnsi="Georgia"/>
                <w:b/>
                <w:sz w:val="18"/>
                <w:szCs w:val="18"/>
              </w:rPr>
              <w:t xml:space="preserve"> Philippines</w:t>
            </w:r>
            <w:r w:rsidRPr="00C240A3">
              <w:rPr>
                <w:rFonts w:ascii="Georgia" w:hAnsi="Georgia"/>
                <w:b/>
                <w:sz w:val="18"/>
                <w:szCs w:val="18"/>
              </w:rPr>
              <w:tab/>
            </w:r>
            <w:r w:rsidRPr="00C240A3">
              <w:rPr>
                <w:rFonts w:ascii="Georgia" w:hAnsi="Georgia"/>
                <w:b/>
                <w:sz w:val="18"/>
                <w:szCs w:val="18"/>
              </w:rPr>
              <w:tab/>
            </w:r>
            <w:r w:rsidRPr="00C240A3">
              <w:rPr>
                <w:rFonts w:ascii="Georgia" w:hAnsi="Georgia"/>
                <w:b/>
                <w:sz w:val="18"/>
                <w:szCs w:val="18"/>
              </w:rPr>
              <w:tab/>
            </w:r>
            <w:r w:rsidRPr="00C240A3">
              <w:rPr>
                <w:rFonts w:ascii="Georgia" w:hAnsi="Georgia"/>
                <w:b/>
                <w:sz w:val="32"/>
                <w:szCs w:val="32"/>
              </w:rPr>
              <w:t>□</w:t>
            </w:r>
            <w:r w:rsidRPr="00C240A3">
              <w:rPr>
                <w:rFonts w:ascii="Georgia" w:hAnsi="Georgia"/>
                <w:b/>
                <w:sz w:val="18"/>
                <w:szCs w:val="18"/>
              </w:rPr>
              <w:t xml:space="preserve"> Vietnam</w:t>
            </w:r>
          </w:p>
          <w:p w14:paraId="0BF7B052" w14:textId="77777777" w:rsidR="00D25B25" w:rsidRPr="00C240A3" w:rsidRDefault="00D25B25" w:rsidP="00D25B25">
            <w:pPr>
              <w:rPr>
                <w:rFonts w:ascii="Georgia" w:hAnsi="Georgia"/>
                <w:b/>
                <w:sz w:val="18"/>
                <w:szCs w:val="18"/>
              </w:rPr>
            </w:pPr>
            <w:r w:rsidRPr="00C240A3">
              <w:rPr>
                <w:rFonts w:ascii="Georgia" w:hAnsi="Georgia"/>
                <w:b/>
                <w:sz w:val="32"/>
                <w:szCs w:val="32"/>
              </w:rPr>
              <w:t>□</w:t>
            </w:r>
            <w:r w:rsidRPr="00C240A3">
              <w:rPr>
                <w:rFonts w:ascii="Georgia" w:hAnsi="Georgia"/>
                <w:b/>
                <w:sz w:val="18"/>
                <w:szCs w:val="18"/>
              </w:rPr>
              <w:t xml:space="preserve"> Laos</w:t>
            </w:r>
          </w:p>
          <w:p w14:paraId="4F494CD0" w14:textId="77777777" w:rsidR="009B2BC4" w:rsidRPr="00C240A3" w:rsidRDefault="009B2BC4">
            <w:pPr>
              <w:rPr>
                <w:rFonts w:ascii="Georgia" w:hAnsi="Georgia"/>
                <w:b/>
                <w:sz w:val="18"/>
                <w:szCs w:val="18"/>
              </w:rPr>
            </w:pPr>
          </w:p>
          <w:p w14:paraId="65039016" w14:textId="54BB7B73" w:rsidR="000164D2" w:rsidRPr="00C240A3" w:rsidRDefault="000164D2">
            <w:pPr>
              <w:rPr>
                <w:rFonts w:ascii="Georgia" w:hAnsi="Georgia"/>
                <w:b/>
                <w:sz w:val="18"/>
                <w:szCs w:val="18"/>
              </w:rPr>
            </w:pPr>
            <w:r w:rsidRPr="00C240A3">
              <w:rPr>
                <w:rFonts w:ascii="Georgia" w:hAnsi="Georgia"/>
                <w:b/>
                <w:sz w:val="18"/>
                <w:szCs w:val="18"/>
              </w:rPr>
              <w:t>Residential Status:</w:t>
            </w:r>
          </w:p>
          <w:p w14:paraId="69F25754" w14:textId="377BD45A" w:rsidR="00FB5C9D" w:rsidRPr="00C240A3" w:rsidRDefault="00FB5C9D">
            <w:pPr>
              <w:rPr>
                <w:rFonts w:ascii="Georgia" w:hAnsi="Georgia"/>
                <w:b/>
                <w:sz w:val="18"/>
                <w:szCs w:val="18"/>
              </w:rPr>
            </w:pPr>
            <w:r w:rsidRPr="00C240A3">
              <w:rPr>
                <w:rFonts w:ascii="Georgia" w:hAnsi="Georgia"/>
                <w:b/>
                <w:sz w:val="32"/>
                <w:szCs w:val="32"/>
              </w:rPr>
              <w:t>□</w:t>
            </w:r>
            <w:r w:rsidRPr="00C240A3">
              <w:rPr>
                <w:rFonts w:ascii="Georgia" w:hAnsi="Georgia"/>
                <w:b/>
                <w:sz w:val="18"/>
                <w:szCs w:val="18"/>
              </w:rPr>
              <w:t xml:space="preserve"> Citizen</w:t>
            </w:r>
          </w:p>
          <w:p w14:paraId="110D2129" w14:textId="248E57EA" w:rsidR="00FB5C9D" w:rsidRPr="00C240A3" w:rsidRDefault="00FB5C9D">
            <w:pPr>
              <w:rPr>
                <w:rFonts w:ascii="Georgia" w:hAnsi="Georgia"/>
                <w:b/>
                <w:sz w:val="18"/>
                <w:szCs w:val="18"/>
              </w:rPr>
            </w:pPr>
            <w:r w:rsidRPr="00C240A3">
              <w:rPr>
                <w:rFonts w:ascii="Georgia" w:hAnsi="Georgia"/>
                <w:b/>
                <w:sz w:val="32"/>
                <w:szCs w:val="32"/>
              </w:rPr>
              <w:t>□</w:t>
            </w:r>
            <w:r w:rsidRPr="00C240A3">
              <w:rPr>
                <w:rFonts w:ascii="Georgia" w:hAnsi="Georgia"/>
                <w:b/>
                <w:sz w:val="18"/>
                <w:szCs w:val="18"/>
              </w:rPr>
              <w:t xml:space="preserve"> Permanent Resident</w:t>
            </w:r>
          </w:p>
          <w:p w14:paraId="59E139E5" w14:textId="48074D44" w:rsidR="00FB5C9D" w:rsidRPr="00C240A3" w:rsidRDefault="00FB5C9D">
            <w:pPr>
              <w:rPr>
                <w:rFonts w:ascii="Georgia" w:hAnsi="Georgia"/>
                <w:b/>
                <w:sz w:val="18"/>
                <w:szCs w:val="18"/>
              </w:rPr>
            </w:pPr>
          </w:p>
        </w:tc>
      </w:tr>
    </w:tbl>
    <w:p w14:paraId="5D26D170" w14:textId="09D5D5C1" w:rsidR="00114C89" w:rsidRPr="00C240A3" w:rsidRDefault="00155C69" w:rsidP="00114C89">
      <w:pPr>
        <w:jc w:val="both"/>
        <w:rPr>
          <w:rFonts w:ascii="Georgia" w:hAnsi="Georgia"/>
          <w:b/>
          <w:sz w:val="20"/>
          <w:szCs w:val="20"/>
        </w:rPr>
      </w:pPr>
      <w:r w:rsidRPr="00C240A3">
        <w:rPr>
          <w:rFonts w:ascii="Georgia" w:hAnsi="Georgia"/>
          <w:sz w:val="18"/>
          <w:szCs w:val="18"/>
        </w:rPr>
        <w:br/>
      </w:r>
      <w:r w:rsidRPr="00C240A3">
        <w:rPr>
          <w:rFonts w:ascii="Georgia" w:hAnsi="Georgia"/>
          <w:b/>
          <w:sz w:val="20"/>
          <w:szCs w:val="20"/>
        </w:rPr>
        <w:t xml:space="preserve">Enclosed are </w:t>
      </w:r>
      <w:r w:rsidR="006F5F0F" w:rsidRPr="00C240A3">
        <w:rPr>
          <w:rFonts w:ascii="Georgia" w:hAnsi="Georgia"/>
          <w:b/>
          <w:sz w:val="20"/>
          <w:szCs w:val="20"/>
        </w:rPr>
        <w:t xml:space="preserve">(i) </w:t>
      </w:r>
      <w:r w:rsidRPr="00C240A3">
        <w:rPr>
          <w:rFonts w:ascii="Georgia" w:hAnsi="Georgia"/>
          <w:b/>
          <w:sz w:val="20"/>
          <w:szCs w:val="20"/>
        </w:rPr>
        <w:t xml:space="preserve">four hard copies of my entry for the </w:t>
      </w:r>
      <w:r w:rsidR="00A70842" w:rsidRPr="00C240A3">
        <w:rPr>
          <w:rFonts w:ascii="Georgia" w:hAnsi="Georgia"/>
          <w:b/>
          <w:sz w:val="20"/>
          <w:szCs w:val="20"/>
        </w:rPr>
        <w:t>Epigram Books Fiction Prize 201</w:t>
      </w:r>
      <w:r w:rsidR="000D7AF5" w:rsidRPr="00C240A3">
        <w:rPr>
          <w:rFonts w:ascii="Georgia" w:hAnsi="Georgia"/>
          <w:b/>
          <w:sz w:val="20"/>
          <w:szCs w:val="20"/>
        </w:rPr>
        <w:t>9</w:t>
      </w:r>
      <w:r w:rsidR="006F5F0F" w:rsidRPr="00C240A3">
        <w:rPr>
          <w:rFonts w:ascii="Georgia" w:hAnsi="Georgia"/>
          <w:b/>
          <w:sz w:val="20"/>
          <w:szCs w:val="20"/>
        </w:rPr>
        <w:t>; (ii) a recent photo of myself; and (iii) a photocopy of the documents in support of my citizenship (i.e. NRIC, passport and visa etc.)</w:t>
      </w:r>
      <w:r w:rsidRPr="00C240A3">
        <w:rPr>
          <w:rFonts w:ascii="Georgia" w:hAnsi="Georgia"/>
          <w:b/>
          <w:sz w:val="20"/>
          <w:szCs w:val="20"/>
        </w:rPr>
        <w:t>. By signing this entry form, I agree to abide by the rules and regulations set by the organiser</w:t>
      </w:r>
      <w:r w:rsidR="006F5F0F" w:rsidRPr="00C240A3">
        <w:rPr>
          <w:rFonts w:ascii="Georgia" w:hAnsi="Georgia"/>
          <w:b/>
          <w:sz w:val="20"/>
          <w:szCs w:val="20"/>
        </w:rPr>
        <w:t>, Epigram</w:t>
      </w:r>
      <w:r w:rsidRPr="00C240A3">
        <w:rPr>
          <w:rFonts w:ascii="Georgia" w:hAnsi="Georgia"/>
          <w:b/>
          <w:sz w:val="20"/>
          <w:szCs w:val="20"/>
        </w:rPr>
        <w:t>.</w:t>
      </w:r>
    </w:p>
    <w:tbl>
      <w:tblPr>
        <w:tblStyle w:val="TableGrid"/>
        <w:tblW w:w="0" w:type="auto"/>
        <w:tblCellMar>
          <w:top w:w="57" w:type="dxa"/>
          <w:bottom w:w="57" w:type="dxa"/>
        </w:tblCellMar>
        <w:tblLook w:val="04A0" w:firstRow="1" w:lastRow="0" w:firstColumn="1" w:lastColumn="0" w:noHBand="0" w:noVBand="1"/>
      </w:tblPr>
      <w:tblGrid>
        <w:gridCol w:w="4508"/>
        <w:gridCol w:w="4508"/>
      </w:tblGrid>
      <w:tr w:rsidR="00114C89" w:rsidRPr="00C240A3" w14:paraId="1F80EFD8" w14:textId="77777777" w:rsidTr="000164D2">
        <w:tc>
          <w:tcPr>
            <w:tcW w:w="4508" w:type="dxa"/>
            <w:shd w:val="clear" w:color="auto" w:fill="D9D9D9" w:themeFill="background1" w:themeFillShade="D9"/>
          </w:tcPr>
          <w:p w14:paraId="353D92F9" w14:textId="77777777" w:rsidR="00114C89" w:rsidRPr="00C240A3" w:rsidRDefault="00114C89" w:rsidP="000164D2">
            <w:pPr>
              <w:rPr>
                <w:rFonts w:ascii="Georgia" w:hAnsi="Georgia"/>
              </w:rPr>
            </w:pPr>
            <w:r w:rsidRPr="00C240A3">
              <w:rPr>
                <w:rFonts w:ascii="Georgia" w:hAnsi="Georgia"/>
                <w:b/>
                <w:sz w:val="18"/>
                <w:szCs w:val="18"/>
              </w:rPr>
              <w:t>Signature</w:t>
            </w:r>
          </w:p>
        </w:tc>
        <w:tc>
          <w:tcPr>
            <w:tcW w:w="4508" w:type="dxa"/>
            <w:shd w:val="clear" w:color="auto" w:fill="D9D9D9" w:themeFill="background1" w:themeFillShade="D9"/>
          </w:tcPr>
          <w:p w14:paraId="163C39C5" w14:textId="77777777" w:rsidR="00114C89" w:rsidRPr="00C240A3" w:rsidRDefault="00114C89" w:rsidP="000164D2">
            <w:pPr>
              <w:rPr>
                <w:rFonts w:ascii="Georgia" w:hAnsi="Georgia"/>
              </w:rPr>
            </w:pPr>
            <w:r w:rsidRPr="00C240A3">
              <w:rPr>
                <w:rFonts w:ascii="Georgia" w:hAnsi="Georgia"/>
                <w:b/>
                <w:sz w:val="18"/>
                <w:szCs w:val="18"/>
              </w:rPr>
              <w:t>Date</w:t>
            </w:r>
          </w:p>
        </w:tc>
      </w:tr>
      <w:tr w:rsidR="00114C89" w:rsidRPr="00C240A3" w14:paraId="7A7C3B06" w14:textId="77777777" w:rsidTr="000164D2">
        <w:tc>
          <w:tcPr>
            <w:tcW w:w="4508" w:type="dxa"/>
          </w:tcPr>
          <w:p w14:paraId="307DEA91" w14:textId="77777777" w:rsidR="00114C89" w:rsidRPr="00C240A3" w:rsidRDefault="00114C89" w:rsidP="000164D2">
            <w:pPr>
              <w:rPr>
                <w:rFonts w:ascii="Georgia" w:hAnsi="Georgia"/>
              </w:rPr>
            </w:pPr>
          </w:p>
          <w:p w14:paraId="699C7FE2" w14:textId="77777777" w:rsidR="00114C89" w:rsidRPr="00C240A3" w:rsidRDefault="00114C89" w:rsidP="000164D2">
            <w:pPr>
              <w:rPr>
                <w:rFonts w:ascii="Georgia" w:hAnsi="Georgia"/>
              </w:rPr>
            </w:pPr>
            <w:r w:rsidRPr="00C240A3">
              <w:rPr>
                <w:rFonts w:ascii="Georgia" w:hAnsi="Georgia"/>
              </w:rPr>
              <w:br/>
            </w:r>
          </w:p>
          <w:p w14:paraId="33E2FEAF" w14:textId="77777777" w:rsidR="00114C89" w:rsidRPr="00C240A3" w:rsidRDefault="00114C89" w:rsidP="000164D2">
            <w:pPr>
              <w:rPr>
                <w:rFonts w:ascii="Georgia" w:hAnsi="Georgia"/>
              </w:rPr>
            </w:pPr>
          </w:p>
          <w:p w14:paraId="26514389" w14:textId="77777777" w:rsidR="00114C89" w:rsidRPr="00C240A3" w:rsidRDefault="00114C89" w:rsidP="000164D2">
            <w:pPr>
              <w:rPr>
                <w:rFonts w:ascii="Georgia" w:hAnsi="Georgia"/>
              </w:rPr>
            </w:pPr>
          </w:p>
        </w:tc>
        <w:tc>
          <w:tcPr>
            <w:tcW w:w="4508" w:type="dxa"/>
          </w:tcPr>
          <w:p w14:paraId="1698AEF2" w14:textId="77777777" w:rsidR="00114C89" w:rsidRPr="00C240A3" w:rsidRDefault="00114C89" w:rsidP="000164D2">
            <w:pPr>
              <w:rPr>
                <w:rFonts w:ascii="Georgia" w:hAnsi="Georgia"/>
              </w:rPr>
            </w:pPr>
          </w:p>
        </w:tc>
      </w:tr>
    </w:tbl>
    <w:p w14:paraId="1D40D402" w14:textId="77777777" w:rsidR="00493813" w:rsidRPr="00C240A3" w:rsidRDefault="006F5F0F" w:rsidP="000164D2">
      <w:pPr>
        <w:jc w:val="center"/>
        <w:rPr>
          <w:rFonts w:ascii="Georgia" w:hAnsi="Georgia"/>
          <w:b/>
          <w:sz w:val="28"/>
          <w:szCs w:val="28"/>
        </w:rPr>
      </w:pPr>
      <w:r w:rsidRPr="00C240A3">
        <w:rPr>
          <w:rFonts w:ascii="Georgia" w:hAnsi="Georgia"/>
          <w:b/>
          <w:sz w:val="28"/>
          <w:szCs w:val="28"/>
        </w:rPr>
        <w:br/>
      </w:r>
    </w:p>
    <w:p w14:paraId="5DD90952" w14:textId="77777777" w:rsidR="00493813" w:rsidRPr="00C240A3" w:rsidRDefault="00493813">
      <w:pPr>
        <w:rPr>
          <w:rFonts w:ascii="Georgia" w:hAnsi="Georgia"/>
          <w:b/>
          <w:sz w:val="28"/>
          <w:szCs w:val="28"/>
        </w:rPr>
      </w:pPr>
      <w:r w:rsidRPr="00C240A3">
        <w:rPr>
          <w:rFonts w:ascii="Georgia" w:hAnsi="Georgia"/>
          <w:b/>
          <w:sz w:val="28"/>
          <w:szCs w:val="28"/>
        </w:rPr>
        <w:br w:type="page"/>
      </w:r>
    </w:p>
    <w:tbl>
      <w:tblPr>
        <w:tblStyle w:val="TableGrid"/>
        <w:tblW w:w="0" w:type="auto"/>
        <w:tblCellMar>
          <w:top w:w="57" w:type="dxa"/>
          <w:bottom w:w="57" w:type="dxa"/>
        </w:tblCellMar>
        <w:tblLook w:val="04A0" w:firstRow="1" w:lastRow="0" w:firstColumn="1" w:lastColumn="0" w:noHBand="0" w:noVBand="1"/>
      </w:tblPr>
      <w:tblGrid>
        <w:gridCol w:w="4508"/>
        <w:gridCol w:w="2254"/>
        <w:gridCol w:w="2254"/>
      </w:tblGrid>
      <w:tr w:rsidR="00493813" w:rsidRPr="00C240A3" w14:paraId="4DD6ABE8" w14:textId="77777777" w:rsidTr="00493813">
        <w:tc>
          <w:tcPr>
            <w:tcW w:w="9016" w:type="dxa"/>
            <w:gridSpan w:val="3"/>
            <w:shd w:val="clear" w:color="auto" w:fill="BFBFBF" w:themeFill="background1" w:themeFillShade="BF"/>
          </w:tcPr>
          <w:p w14:paraId="6A476794" w14:textId="71E65E98" w:rsidR="00493813" w:rsidRPr="00C240A3" w:rsidRDefault="00493813" w:rsidP="00493813">
            <w:pPr>
              <w:jc w:val="center"/>
              <w:rPr>
                <w:rFonts w:ascii="Georgia" w:hAnsi="Georgia"/>
                <w:b/>
              </w:rPr>
            </w:pPr>
            <w:r w:rsidRPr="00C240A3">
              <w:rPr>
                <w:rFonts w:ascii="Georgia" w:hAnsi="Georgia"/>
                <w:b/>
              </w:rPr>
              <w:lastRenderedPageBreak/>
              <w:t>ENTRANT 2 DETAILS (WHERE APPLICABLE)</w:t>
            </w:r>
          </w:p>
          <w:p w14:paraId="505D7BF8" w14:textId="77777777" w:rsidR="00493813" w:rsidRPr="00C240A3" w:rsidRDefault="00493813" w:rsidP="00493813">
            <w:pPr>
              <w:jc w:val="center"/>
              <w:rPr>
                <w:rFonts w:ascii="Georgia" w:hAnsi="Georgia"/>
                <w:b/>
              </w:rPr>
            </w:pPr>
          </w:p>
          <w:p w14:paraId="2D69C5D1" w14:textId="77777777" w:rsidR="00493813" w:rsidRPr="00C240A3" w:rsidRDefault="00493813" w:rsidP="00493813">
            <w:pPr>
              <w:rPr>
                <w:rFonts w:ascii="Georgia" w:hAnsi="Georgia"/>
                <w:sz w:val="18"/>
                <w:szCs w:val="18"/>
              </w:rPr>
            </w:pPr>
            <w:r w:rsidRPr="00C240A3">
              <w:rPr>
                <w:rFonts w:ascii="Georgia" w:hAnsi="Georgia"/>
                <w:sz w:val="18"/>
                <w:szCs w:val="18"/>
              </w:rPr>
              <w:t>We will contact you at the following email address and/or phone number to acknowledge receipt of your entry and if we have any questions about your manuscript.</w:t>
            </w:r>
          </w:p>
        </w:tc>
      </w:tr>
      <w:tr w:rsidR="00493813" w:rsidRPr="00C240A3" w14:paraId="19B9FCB1" w14:textId="77777777" w:rsidTr="00493813">
        <w:tc>
          <w:tcPr>
            <w:tcW w:w="4508" w:type="dxa"/>
            <w:shd w:val="clear" w:color="auto" w:fill="D9D9D9" w:themeFill="background1" w:themeFillShade="D9"/>
          </w:tcPr>
          <w:p w14:paraId="3F8DB9F9" w14:textId="77777777" w:rsidR="00493813" w:rsidRPr="00C240A3" w:rsidRDefault="00493813" w:rsidP="00493813">
            <w:pPr>
              <w:jc w:val="both"/>
              <w:rPr>
                <w:rFonts w:ascii="Georgia" w:hAnsi="Georgia"/>
                <w:b/>
                <w:sz w:val="18"/>
                <w:szCs w:val="18"/>
              </w:rPr>
            </w:pPr>
            <w:r w:rsidRPr="00C240A3">
              <w:rPr>
                <w:rFonts w:ascii="Georgia" w:hAnsi="Georgia"/>
                <w:b/>
                <w:sz w:val="18"/>
                <w:szCs w:val="18"/>
              </w:rPr>
              <w:t>Full Name (as in identification document)</w:t>
            </w:r>
          </w:p>
        </w:tc>
        <w:tc>
          <w:tcPr>
            <w:tcW w:w="2254" w:type="dxa"/>
            <w:shd w:val="clear" w:color="auto" w:fill="D9D9D9" w:themeFill="background1" w:themeFillShade="D9"/>
          </w:tcPr>
          <w:p w14:paraId="3B24655E" w14:textId="77777777" w:rsidR="00493813" w:rsidRPr="00C240A3" w:rsidRDefault="00493813" w:rsidP="00493813">
            <w:pPr>
              <w:jc w:val="both"/>
              <w:rPr>
                <w:rFonts w:ascii="Georgia" w:hAnsi="Georgia"/>
                <w:b/>
                <w:sz w:val="18"/>
                <w:szCs w:val="18"/>
              </w:rPr>
            </w:pPr>
            <w:r w:rsidRPr="00C240A3">
              <w:rPr>
                <w:rFonts w:ascii="Georgia" w:hAnsi="Georgia"/>
                <w:b/>
                <w:sz w:val="18"/>
                <w:szCs w:val="18"/>
              </w:rPr>
              <w:t>ID/Passport No.</w:t>
            </w:r>
          </w:p>
        </w:tc>
        <w:tc>
          <w:tcPr>
            <w:tcW w:w="2254" w:type="dxa"/>
            <w:shd w:val="clear" w:color="auto" w:fill="D9D9D9" w:themeFill="background1" w:themeFillShade="D9"/>
          </w:tcPr>
          <w:p w14:paraId="7E518DCD" w14:textId="77777777" w:rsidR="00493813" w:rsidRPr="00C240A3" w:rsidRDefault="00493813" w:rsidP="00493813">
            <w:pPr>
              <w:jc w:val="both"/>
              <w:rPr>
                <w:rFonts w:ascii="Georgia" w:hAnsi="Georgia"/>
                <w:b/>
                <w:sz w:val="18"/>
                <w:szCs w:val="18"/>
              </w:rPr>
            </w:pPr>
            <w:r w:rsidRPr="00C240A3">
              <w:rPr>
                <w:rFonts w:ascii="Georgia" w:hAnsi="Georgia"/>
                <w:b/>
                <w:sz w:val="18"/>
                <w:szCs w:val="18"/>
              </w:rPr>
              <w:t>Date of Birth</w:t>
            </w:r>
          </w:p>
        </w:tc>
      </w:tr>
      <w:tr w:rsidR="00493813" w:rsidRPr="00C240A3" w14:paraId="6BF00EA8" w14:textId="77777777" w:rsidTr="00493813">
        <w:tc>
          <w:tcPr>
            <w:tcW w:w="4508" w:type="dxa"/>
          </w:tcPr>
          <w:p w14:paraId="0F1FD8A9" w14:textId="77777777" w:rsidR="00493813" w:rsidRPr="00C240A3" w:rsidRDefault="00493813" w:rsidP="00493813">
            <w:pPr>
              <w:rPr>
                <w:rFonts w:ascii="Georgia" w:hAnsi="Georgia"/>
              </w:rPr>
            </w:pPr>
          </w:p>
          <w:p w14:paraId="53C79460" w14:textId="77777777" w:rsidR="00493813" w:rsidRPr="00C240A3" w:rsidRDefault="00493813" w:rsidP="00493813">
            <w:pPr>
              <w:rPr>
                <w:rFonts w:ascii="Georgia" w:hAnsi="Georgia"/>
              </w:rPr>
            </w:pPr>
          </w:p>
          <w:p w14:paraId="2A93FD92" w14:textId="77777777" w:rsidR="00493813" w:rsidRPr="00C240A3" w:rsidRDefault="00493813" w:rsidP="00493813">
            <w:pPr>
              <w:rPr>
                <w:rFonts w:ascii="Georgia" w:hAnsi="Georgia"/>
              </w:rPr>
            </w:pPr>
          </w:p>
        </w:tc>
        <w:tc>
          <w:tcPr>
            <w:tcW w:w="2254" w:type="dxa"/>
          </w:tcPr>
          <w:p w14:paraId="0A738396" w14:textId="77777777" w:rsidR="00493813" w:rsidRPr="00C240A3" w:rsidRDefault="00493813" w:rsidP="00493813">
            <w:pPr>
              <w:rPr>
                <w:rFonts w:ascii="Georgia" w:hAnsi="Georgia"/>
              </w:rPr>
            </w:pPr>
          </w:p>
        </w:tc>
        <w:tc>
          <w:tcPr>
            <w:tcW w:w="2254" w:type="dxa"/>
          </w:tcPr>
          <w:p w14:paraId="0C8BD827" w14:textId="77777777" w:rsidR="00493813" w:rsidRPr="00C240A3" w:rsidRDefault="00493813" w:rsidP="00493813">
            <w:pPr>
              <w:rPr>
                <w:rFonts w:ascii="Georgia" w:hAnsi="Georgia"/>
              </w:rPr>
            </w:pPr>
          </w:p>
        </w:tc>
      </w:tr>
      <w:tr w:rsidR="00493813" w:rsidRPr="00C240A3" w14:paraId="4C83A068" w14:textId="77777777" w:rsidTr="00493813">
        <w:tc>
          <w:tcPr>
            <w:tcW w:w="4508" w:type="dxa"/>
            <w:shd w:val="clear" w:color="auto" w:fill="D9D9D9" w:themeFill="background1" w:themeFillShade="D9"/>
          </w:tcPr>
          <w:p w14:paraId="736F2F99" w14:textId="77777777" w:rsidR="00493813" w:rsidRPr="00C240A3" w:rsidRDefault="00493813" w:rsidP="00493813">
            <w:pPr>
              <w:jc w:val="both"/>
              <w:rPr>
                <w:rFonts w:ascii="Georgia" w:hAnsi="Georgia"/>
                <w:b/>
                <w:sz w:val="18"/>
                <w:szCs w:val="18"/>
              </w:rPr>
            </w:pPr>
            <w:r w:rsidRPr="00C240A3">
              <w:rPr>
                <w:rFonts w:ascii="Georgia" w:hAnsi="Georgia"/>
                <w:b/>
                <w:sz w:val="18"/>
                <w:szCs w:val="18"/>
              </w:rPr>
              <w:t>Postal Address</w:t>
            </w:r>
          </w:p>
        </w:tc>
        <w:tc>
          <w:tcPr>
            <w:tcW w:w="2254" w:type="dxa"/>
            <w:shd w:val="clear" w:color="auto" w:fill="D9D9D9" w:themeFill="background1" w:themeFillShade="D9"/>
          </w:tcPr>
          <w:p w14:paraId="0B82086E" w14:textId="77777777" w:rsidR="00493813" w:rsidRPr="00C240A3" w:rsidRDefault="00493813" w:rsidP="00493813">
            <w:pPr>
              <w:jc w:val="both"/>
              <w:rPr>
                <w:rFonts w:ascii="Georgia" w:hAnsi="Georgia"/>
                <w:b/>
                <w:sz w:val="18"/>
                <w:szCs w:val="18"/>
              </w:rPr>
            </w:pPr>
            <w:r w:rsidRPr="00C240A3">
              <w:rPr>
                <w:rFonts w:ascii="Georgia" w:hAnsi="Georgia"/>
                <w:b/>
                <w:sz w:val="18"/>
                <w:szCs w:val="18"/>
              </w:rPr>
              <w:t>Contact No.</w:t>
            </w:r>
          </w:p>
        </w:tc>
        <w:tc>
          <w:tcPr>
            <w:tcW w:w="2254" w:type="dxa"/>
            <w:shd w:val="clear" w:color="auto" w:fill="D9D9D9" w:themeFill="background1" w:themeFillShade="D9"/>
          </w:tcPr>
          <w:p w14:paraId="168A2394" w14:textId="77777777" w:rsidR="00493813" w:rsidRPr="00C240A3" w:rsidRDefault="00493813" w:rsidP="00493813">
            <w:pPr>
              <w:jc w:val="both"/>
              <w:rPr>
                <w:rFonts w:ascii="Georgia" w:hAnsi="Georgia"/>
                <w:b/>
                <w:sz w:val="18"/>
                <w:szCs w:val="18"/>
              </w:rPr>
            </w:pPr>
            <w:r w:rsidRPr="00C240A3">
              <w:rPr>
                <w:rFonts w:ascii="Georgia" w:hAnsi="Georgia"/>
                <w:b/>
                <w:sz w:val="18"/>
                <w:szCs w:val="18"/>
              </w:rPr>
              <w:t>Gender</w:t>
            </w:r>
          </w:p>
        </w:tc>
      </w:tr>
      <w:tr w:rsidR="00493813" w:rsidRPr="00C240A3" w14:paraId="7F097748" w14:textId="77777777" w:rsidTr="00493813">
        <w:tc>
          <w:tcPr>
            <w:tcW w:w="4508" w:type="dxa"/>
            <w:vMerge w:val="restart"/>
          </w:tcPr>
          <w:p w14:paraId="70ADA619" w14:textId="77777777" w:rsidR="00493813" w:rsidRPr="00C240A3" w:rsidRDefault="00493813" w:rsidP="00493813">
            <w:pPr>
              <w:jc w:val="both"/>
              <w:rPr>
                <w:rFonts w:ascii="Georgia" w:hAnsi="Georgia"/>
              </w:rPr>
            </w:pPr>
          </w:p>
        </w:tc>
        <w:tc>
          <w:tcPr>
            <w:tcW w:w="2254" w:type="dxa"/>
          </w:tcPr>
          <w:p w14:paraId="50C9F1A3" w14:textId="77777777" w:rsidR="00493813" w:rsidRPr="00C240A3" w:rsidRDefault="00493813" w:rsidP="00493813">
            <w:pPr>
              <w:rPr>
                <w:rFonts w:ascii="Georgia" w:hAnsi="Georgia"/>
              </w:rPr>
            </w:pPr>
          </w:p>
          <w:p w14:paraId="6E47CB0F" w14:textId="77777777" w:rsidR="00493813" w:rsidRPr="00C240A3" w:rsidRDefault="00493813" w:rsidP="00493813">
            <w:pPr>
              <w:rPr>
                <w:rFonts w:ascii="Georgia" w:hAnsi="Georgia"/>
              </w:rPr>
            </w:pPr>
          </w:p>
          <w:p w14:paraId="5345FE47" w14:textId="77777777" w:rsidR="00493813" w:rsidRPr="00C240A3" w:rsidRDefault="00493813" w:rsidP="00493813">
            <w:pPr>
              <w:rPr>
                <w:rFonts w:ascii="Georgia" w:hAnsi="Georgia"/>
              </w:rPr>
            </w:pPr>
          </w:p>
        </w:tc>
        <w:tc>
          <w:tcPr>
            <w:tcW w:w="2254" w:type="dxa"/>
          </w:tcPr>
          <w:p w14:paraId="3F38BF23" w14:textId="77777777" w:rsidR="00493813" w:rsidRPr="00C240A3" w:rsidRDefault="00493813" w:rsidP="00493813">
            <w:pPr>
              <w:rPr>
                <w:rFonts w:ascii="Georgia" w:hAnsi="Georgia"/>
              </w:rPr>
            </w:pPr>
          </w:p>
        </w:tc>
      </w:tr>
      <w:tr w:rsidR="00493813" w:rsidRPr="00C240A3" w14:paraId="7BF299AF" w14:textId="77777777" w:rsidTr="00493813">
        <w:tc>
          <w:tcPr>
            <w:tcW w:w="4508" w:type="dxa"/>
            <w:vMerge/>
            <w:shd w:val="clear" w:color="auto" w:fill="D9D9D9" w:themeFill="background1" w:themeFillShade="D9"/>
          </w:tcPr>
          <w:p w14:paraId="2931EFA2" w14:textId="77777777" w:rsidR="00493813" w:rsidRPr="00C240A3" w:rsidRDefault="00493813" w:rsidP="00493813">
            <w:pPr>
              <w:jc w:val="both"/>
              <w:rPr>
                <w:rFonts w:ascii="Georgia" w:hAnsi="Georgia"/>
                <w:b/>
                <w:sz w:val="18"/>
                <w:szCs w:val="18"/>
              </w:rPr>
            </w:pPr>
          </w:p>
        </w:tc>
        <w:tc>
          <w:tcPr>
            <w:tcW w:w="4508" w:type="dxa"/>
            <w:gridSpan w:val="2"/>
            <w:shd w:val="clear" w:color="auto" w:fill="D9D9D9" w:themeFill="background1" w:themeFillShade="D9"/>
          </w:tcPr>
          <w:p w14:paraId="7BC2D1AB" w14:textId="77777777" w:rsidR="00493813" w:rsidRPr="00C240A3" w:rsidRDefault="00493813" w:rsidP="00493813">
            <w:pPr>
              <w:jc w:val="both"/>
              <w:rPr>
                <w:rFonts w:ascii="Georgia" w:hAnsi="Georgia"/>
                <w:b/>
                <w:sz w:val="18"/>
                <w:szCs w:val="18"/>
              </w:rPr>
            </w:pPr>
            <w:r w:rsidRPr="00C240A3">
              <w:rPr>
                <w:rFonts w:ascii="Georgia" w:hAnsi="Georgia"/>
                <w:b/>
                <w:sz w:val="18"/>
                <w:szCs w:val="18"/>
              </w:rPr>
              <w:t>E-mail Address</w:t>
            </w:r>
          </w:p>
        </w:tc>
      </w:tr>
      <w:tr w:rsidR="00493813" w:rsidRPr="00C240A3" w14:paraId="0B512E9D" w14:textId="77777777" w:rsidTr="00493813">
        <w:tc>
          <w:tcPr>
            <w:tcW w:w="4508" w:type="dxa"/>
            <w:vMerge/>
          </w:tcPr>
          <w:p w14:paraId="24FEC57D" w14:textId="77777777" w:rsidR="00493813" w:rsidRPr="00C240A3" w:rsidRDefault="00493813" w:rsidP="00493813">
            <w:pPr>
              <w:rPr>
                <w:rFonts w:ascii="Georgia" w:hAnsi="Georgia"/>
              </w:rPr>
            </w:pPr>
          </w:p>
        </w:tc>
        <w:tc>
          <w:tcPr>
            <w:tcW w:w="4508" w:type="dxa"/>
            <w:gridSpan w:val="2"/>
          </w:tcPr>
          <w:p w14:paraId="5CEB0A13" w14:textId="77777777" w:rsidR="00493813" w:rsidRPr="00C240A3" w:rsidRDefault="00493813" w:rsidP="00493813">
            <w:pPr>
              <w:rPr>
                <w:rFonts w:ascii="Georgia" w:hAnsi="Georgia"/>
              </w:rPr>
            </w:pPr>
          </w:p>
          <w:p w14:paraId="3FEE678C" w14:textId="77777777" w:rsidR="00493813" w:rsidRPr="00C240A3" w:rsidRDefault="00493813" w:rsidP="00493813">
            <w:pPr>
              <w:rPr>
                <w:rFonts w:ascii="Georgia" w:hAnsi="Georgia"/>
              </w:rPr>
            </w:pPr>
          </w:p>
          <w:p w14:paraId="38074E3C" w14:textId="77777777" w:rsidR="00493813" w:rsidRPr="00C240A3" w:rsidRDefault="00493813" w:rsidP="00493813">
            <w:pPr>
              <w:rPr>
                <w:rFonts w:ascii="Georgia" w:hAnsi="Georgia"/>
              </w:rPr>
            </w:pPr>
          </w:p>
        </w:tc>
      </w:tr>
      <w:tr w:rsidR="00493813" w:rsidRPr="00C240A3" w14:paraId="7C73196E" w14:textId="77777777" w:rsidTr="00493813">
        <w:tc>
          <w:tcPr>
            <w:tcW w:w="9016" w:type="dxa"/>
            <w:gridSpan w:val="3"/>
            <w:shd w:val="clear" w:color="auto" w:fill="D9D9D9" w:themeFill="background1" w:themeFillShade="D9"/>
          </w:tcPr>
          <w:p w14:paraId="4475F635" w14:textId="77777777" w:rsidR="00493813" w:rsidRPr="00C240A3" w:rsidRDefault="00493813" w:rsidP="00493813">
            <w:pPr>
              <w:rPr>
                <w:rFonts w:ascii="Georgia" w:hAnsi="Georgia"/>
              </w:rPr>
            </w:pPr>
            <w:r w:rsidRPr="00C240A3">
              <w:rPr>
                <w:rFonts w:ascii="Georgia" w:hAnsi="Georgia"/>
                <w:b/>
                <w:sz w:val="18"/>
                <w:szCs w:val="18"/>
              </w:rPr>
              <w:t>Citizenship</w:t>
            </w:r>
          </w:p>
        </w:tc>
      </w:tr>
      <w:tr w:rsidR="00493813" w:rsidRPr="00C240A3" w14:paraId="5D950910" w14:textId="77777777" w:rsidTr="00493813">
        <w:tc>
          <w:tcPr>
            <w:tcW w:w="9016" w:type="dxa"/>
            <w:gridSpan w:val="3"/>
          </w:tcPr>
          <w:p w14:paraId="66A38A6B" w14:textId="77777777" w:rsidR="00493813" w:rsidRPr="00C240A3" w:rsidRDefault="00493813" w:rsidP="00493813">
            <w:pPr>
              <w:rPr>
                <w:rFonts w:ascii="Georgia" w:hAnsi="Georgia"/>
                <w:b/>
                <w:sz w:val="18"/>
                <w:szCs w:val="18"/>
              </w:rPr>
            </w:pPr>
            <w:r w:rsidRPr="00C240A3">
              <w:rPr>
                <w:rFonts w:ascii="Georgia" w:hAnsi="Georgia"/>
                <w:b/>
                <w:sz w:val="32"/>
                <w:szCs w:val="32"/>
              </w:rPr>
              <w:t>□</w:t>
            </w:r>
            <w:r w:rsidRPr="00C240A3">
              <w:rPr>
                <w:rFonts w:ascii="Georgia" w:hAnsi="Georgia"/>
                <w:b/>
                <w:sz w:val="18"/>
                <w:szCs w:val="18"/>
              </w:rPr>
              <w:t xml:space="preserve"> Brunei</w:t>
            </w:r>
            <w:r w:rsidRPr="00C240A3">
              <w:rPr>
                <w:rFonts w:ascii="Georgia" w:hAnsi="Georgia"/>
                <w:b/>
                <w:sz w:val="18"/>
                <w:szCs w:val="18"/>
              </w:rPr>
              <w:tab/>
            </w:r>
            <w:r w:rsidRPr="00C240A3">
              <w:rPr>
                <w:rFonts w:ascii="Georgia" w:hAnsi="Georgia"/>
                <w:b/>
                <w:sz w:val="18"/>
                <w:szCs w:val="18"/>
              </w:rPr>
              <w:tab/>
            </w:r>
            <w:r w:rsidRPr="00C240A3">
              <w:rPr>
                <w:rFonts w:ascii="Georgia" w:hAnsi="Georgia"/>
                <w:b/>
                <w:sz w:val="18"/>
                <w:szCs w:val="18"/>
              </w:rPr>
              <w:tab/>
            </w:r>
            <w:r w:rsidRPr="00C240A3">
              <w:rPr>
                <w:rFonts w:ascii="Georgia" w:hAnsi="Georgia"/>
                <w:b/>
                <w:sz w:val="32"/>
                <w:szCs w:val="32"/>
              </w:rPr>
              <w:t>□</w:t>
            </w:r>
            <w:r w:rsidRPr="00C240A3">
              <w:rPr>
                <w:rFonts w:ascii="Georgia" w:hAnsi="Georgia"/>
                <w:b/>
                <w:sz w:val="18"/>
                <w:szCs w:val="18"/>
              </w:rPr>
              <w:t xml:space="preserve"> Malaysia</w:t>
            </w:r>
            <w:r w:rsidRPr="00C240A3">
              <w:rPr>
                <w:rFonts w:ascii="Georgia" w:hAnsi="Georgia"/>
                <w:b/>
                <w:sz w:val="18"/>
                <w:szCs w:val="18"/>
              </w:rPr>
              <w:tab/>
            </w:r>
            <w:r w:rsidRPr="00C240A3">
              <w:rPr>
                <w:rFonts w:ascii="Georgia" w:hAnsi="Georgia"/>
                <w:b/>
                <w:sz w:val="18"/>
                <w:szCs w:val="18"/>
              </w:rPr>
              <w:tab/>
            </w:r>
            <w:r w:rsidRPr="00C240A3">
              <w:rPr>
                <w:rFonts w:ascii="Georgia" w:hAnsi="Georgia"/>
                <w:b/>
                <w:sz w:val="18"/>
                <w:szCs w:val="18"/>
              </w:rPr>
              <w:tab/>
            </w:r>
            <w:r w:rsidRPr="00C240A3">
              <w:rPr>
                <w:rFonts w:ascii="Georgia" w:hAnsi="Georgia"/>
                <w:b/>
                <w:sz w:val="32"/>
                <w:szCs w:val="32"/>
              </w:rPr>
              <w:t>□</w:t>
            </w:r>
            <w:r w:rsidRPr="00C240A3">
              <w:rPr>
                <w:rFonts w:ascii="Georgia" w:hAnsi="Georgia"/>
                <w:b/>
                <w:sz w:val="18"/>
                <w:szCs w:val="18"/>
              </w:rPr>
              <w:t xml:space="preserve"> Singapore</w:t>
            </w:r>
          </w:p>
          <w:p w14:paraId="2B0215A5" w14:textId="77777777" w:rsidR="00493813" w:rsidRPr="00C240A3" w:rsidRDefault="00493813" w:rsidP="00493813">
            <w:pPr>
              <w:rPr>
                <w:rFonts w:ascii="Georgia" w:hAnsi="Georgia"/>
                <w:b/>
                <w:sz w:val="18"/>
                <w:szCs w:val="18"/>
              </w:rPr>
            </w:pPr>
            <w:r w:rsidRPr="00C240A3">
              <w:rPr>
                <w:rFonts w:ascii="Georgia" w:hAnsi="Georgia"/>
                <w:b/>
                <w:sz w:val="32"/>
                <w:szCs w:val="32"/>
              </w:rPr>
              <w:t>□</w:t>
            </w:r>
            <w:r w:rsidRPr="00C240A3">
              <w:rPr>
                <w:rFonts w:ascii="Georgia" w:hAnsi="Georgia"/>
                <w:b/>
                <w:sz w:val="18"/>
                <w:szCs w:val="18"/>
              </w:rPr>
              <w:t xml:space="preserve"> Cambodia</w:t>
            </w:r>
            <w:r w:rsidRPr="00C240A3">
              <w:rPr>
                <w:rFonts w:ascii="Georgia" w:hAnsi="Georgia"/>
                <w:b/>
                <w:sz w:val="18"/>
                <w:szCs w:val="18"/>
              </w:rPr>
              <w:tab/>
            </w:r>
            <w:r w:rsidRPr="00C240A3">
              <w:rPr>
                <w:rFonts w:ascii="Georgia" w:hAnsi="Georgia"/>
                <w:b/>
                <w:sz w:val="18"/>
                <w:szCs w:val="18"/>
              </w:rPr>
              <w:tab/>
            </w:r>
            <w:r w:rsidRPr="00C240A3">
              <w:rPr>
                <w:rFonts w:ascii="Georgia" w:hAnsi="Georgia"/>
                <w:b/>
                <w:sz w:val="18"/>
                <w:szCs w:val="18"/>
              </w:rPr>
              <w:tab/>
            </w:r>
            <w:r w:rsidRPr="00C240A3">
              <w:rPr>
                <w:rFonts w:ascii="Georgia" w:hAnsi="Georgia"/>
                <w:b/>
                <w:sz w:val="32"/>
                <w:szCs w:val="32"/>
              </w:rPr>
              <w:t>□</w:t>
            </w:r>
            <w:r w:rsidRPr="00C240A3">
              <w:rPr>
                <w:rFonts w:ascii="Georgia" w:hAnsi="Georgia"/>
                <w:b/>
                <w:sz w:val="18"/>
                <w:szCs w:val="18"/>
              </w:rPr>
              <w:t xml:space="preserve"> Myanmar</w:t>
            </w:r>
            <w:r w:rsidRPr="00C240A3">
              <w:rPr>
                <w:rFonts w:ascii="Georgia" w:hAnsi="Georgia"/>
                <w:b/>
                <w:sz w:val="18"/>
                <w:szCs w:val="18"/>
              </w:rPr>
              <w:tab/>
            </w:r>
            <w:r w:rsidRPr="00C240A3">
              <w:rPr>
                <w:rFonts w:ascii="Georgia" w:hAnsi="Georgia"/>
                <w:b/>
                <w:sz w:val="18"/>
                <w:szCs w:val="18"/>
              </w:rPr>
              <w:tab/>
            </w:r>
            <w:r w:rsidRPr="00C240A3">
              <w:rPr>
                <w:rFonts w:ascii="Georgia" w:hAnsi="Georgia"/>
                <w:b/>
                <w:sz w:val="18"/>
                <w:szCs w:val="18"/>
              </w:rPr>
              <w:tab/>
            </w:r>
            <w:r w:rsidRPr="00C240A3">
              <w:rPr>
                <w:rFonts w:ascii="Georgia" w:hAnsi="Georgia"/>
                <w:b/>
                <w:sz w:val="32"/>
                <w:szCs w:val="32"/>
              </w:rPr>
              <w:t>□</w:t>
            </w:r>
            <w:r w:rsidRPr="00C240A3">
              <w:rPr>
                <w:rFonts w:ascii="Georgia" w:hAnsi="Georgia"/>
                <w:b/>
                <w:sz w:val="18"/>
                <w:szCs w:val="18"/>
              </w:rPr>
              <w:t xml:space="preserve"> Thailand</w:t>
            </w:r>
          </w:p>
          <w:p w14:paraId="0A052E91" w14:textId="77777777" w:rsidR="00493813" w:rsidRPr="00C240A3" w:rsidRDefault="00493813" w:rsidP="00493813">
            <w:pPr>
              <w:rPr>
                <w:rFonts w:ascii="Georgia" w:hAnsi="Georgia"/>
                <w:b/>
                <w:sz w:val="18"/>
                <w:szCs w:val="18"/>
              </w:rPr>
            </w:pPr>
            <w:r w:rsidRPr="00C240A3">
              <w:rPr>
                <w:rFonts w:ascii="Georgia" w:hAnsi="Georgia"/>
                <w:b/>
                <w:sz w:val="32"/>
                <w:szCs w:val="32"/>
              </w:rPr>
              <w:t>□</w:t>
            </w:r>
            <w:r w:rsidRPr="00C240A3">
              <w:rPr>
                <w:rFonts w:ascii="Georgia" w:hAnsi="Georgia"/>
                <w:b/>
                <w:sz w:val="18"/>
                <w:szCs w:val="18"/>
              </w:rPr>
              <w:t xml:space="preserve"> Indonesia</w:t>
            </w:r>
            <w:r w:rsidRPr="00C240A3">
              <w:rPr>
                <w:rFonts w:ascii="Georgia" w:hAnsi="Georgia"/>
                <w:b/>
                <w:sz w:val="18"/>
                <w:szCs w:val="18"/>
              </w:rPr>
              <w:tab/>
            </w:r>
            <w:r w:rsidRPr="00C240A3">
              <w:rPr>
                <w:rFonts w:ascii="Georgia" w:hAnsi="Georgia"/>
                <w:b/>
                <w:sz w:val="18"/>
                <w:szCs w:val="18"/>
              </w:rPr>
              <w:tab/>
            </w:r>
            <w:r w:rsidRPr="00C240A3">
              <w:rPr>
                <w:rFonts w:ascii="Georgia" w:hAnsi="Georgia"/>
                <w:b/>
                <w:sz w:val="18"/>
                <w:szCs w:val="18"/>
              </w:rPr>
              <w:tab/>
            </w:r>
            <w:r w:rsidRPr="00C240A3">
              <w:rPr>
                <w:rFonts w:ascii="Georgia" w:hAnsi="Georgia"/>
                <w:b/>
                <w:sz w:val="32"/>
                <w:szCs w:val="32"/>
              </w:rPr>
              <w:t>□</w:t>
            </w:r>
            <w:r w:rsidRPr="00C240A3">
              <w:rPr>
                <w:rFonts w:ascii="Georgia" w:hAnsi="Georgia"/>
                <w:b/>
                <w:sz w:val="18"/>
                <w:szCs w:val="18"/>
              </w:rPr>
              <w:t xml:space="preserve"> Philippines</w:t>
            </w:r>
            <w:r w:rsidRPr="00C240A3">
              <w:rPr>
                <w:rFonts w:ascii="Georgia" w:hAnsi="Georgia"/>
                <w:b/>
                <w:sz w:val="18"/>
                <w:szCs w:val="18"/>
              </w:rPr>
              <w:tab/>
            </w:r>
            <w:r w:rsidRPr="00C240A3">
              <w:rPr>
                <w:rFonts w:ascii="Georgia" w:hAnsi="Georgia"/>
                <w:b/>
                <w:sz w:val="18"/>
                <w:szCs w:val="18"/>
              </w:rPr>
              <w:tab/>
            </w:r>
            <w:r w:rsidRPr="00C240A3">
              <w:rPr>
                <w:rFonts w:ascii="Georgia" w:hAnsi="Georgia"/>
                <w:b/>
                <w:sz w:val="18"/>
                <w:szCs w:val="18"/>
              </w:rPr>
              <w:tab/>
            </w:r>
            <w:r w:rsidRPr="00C240A3">
              <w:rPr>
                <w:rFonts w:ascii="Georgia" w:hAnsi="Georgia"/>
                <w:b/>
                <w:sz w:val="32"/>
                <w:szCs w:val="32"/>
              </w:rPr>
              <w:t>□</w:t>
            </w:r>
            <w:r w:rsidRPr="00C240A3">
              <w:rPr>
                <w:rFonts w:ascii="Georgia" w:hAnsi="Georgia"/>
                <w:b/>
                <w:sz w:val="18"/>
                <w:szCs w:val="18"/>
              </w:rPr>
              <w:t xml:space="preserve"> Vietnam</w:t>
            </w:r>
          </w:p>
          <w:p w14:paraId="03D81911" w14:textId="77777777" w:rsidR="00493813" w:rsidRPr="00C240A3" w:rsidRDefault="00493813" w:rsidP="00493813">
            <w:pPr>
              <w:rPr>
                <w:rFonts w:ascii="Georgia" w:hAnsi="Georgia"/>
                <w:b/>
                <w:sz w:val="18"/>
                <w:szCs w:val="18"/>
              </w:rPr>
            </w:pPr>
            <w:r w:rsidRPr="00C240A3">
              <w:rPr>
                <w:rFonts w:ascii="Georgia" w:hAnsi="Georgia"/>
                <w:b/>
                <w:sz w:val="32"/>
                <w:szCs w:val="32"/>
              </w:rPr>
              <w:t>□</w:t>
            </w:r>
            <w:r w:rsidRPr="00C240A3">
              <w:rPr>
                <w:rFonts w:ascii="Georgia" w:hAnsi="Georgia"/>
                <w:b/>
                <w:sz w:val="18"/>
                <w:szCs w:val="18"/>
              </w:rPr>
              <w:t xml:space="preserve"> Laos</w:t>
            </w:r>
          </w:p>
          <w:p w14:paraId="144650FC" w14:textId="77777777" w:rsidR="00493813" w:rsidRPr="00C240A3" w:rsidRDefault="00493813" w:rsidP="00493813">
            <w:pPr>
              <w:rPr>
                <w:rFonts w:ascii="Georgia" w:hAnsi="Georgia"/>
                <w:b/>
                <w:sz w:val="18"/>
                <w:szCs w:val="18"/>
              </w:rPr>
            </w:pPr>
          </w:p>
          <w:p w14:paraId="689D82AD" w14:textId="77777777" w:rsidR="00493813" w:rsidRPr="00C240A3" w:rsidRDefault="00493813" w:rsidP="00493813">
            <w:pPr>
              <w:rPr>
                <w:rFonts w:ascii="Georgia" w:hAnsi="Georgia"/>
                <w:b/>
                <w:sz w:val="18"/>
                <w:szCs w:val="18"/>
              </w:rPr>
            </w:pPr>
            <w:r w:rsidRPr="00C240A3">
              <w:rPr>
                <w:rFonts w:ascii="Georgia" w:hAnsi="Georgia"/>
                <w:b/>
                <w:sz w:val="18"/>
                <w:szCs w:val="18"/>
              </w:rPr>
              <w:t>Residential Status:</w:t>
            </w:r>
          </w:p>
          <w:p w14:paraId="7DAB0A59" w14:textId="77777777" w:rsidR="00493813" w:rsidRPr="00C240A3" w:rsidRDefault="00493813" w:rsidP="00493813">
            <w:pPr>
              <w:rPr>
                <w:rFonts w:ascii="Georgia" w:hAnsi="Georgia"/>
                <w:b/>
                <w:sz w:val="18"/>
                <w:szCs w:val="18"/>
              </w:rPr>
            </w:pPr>
            <w:r w:rsidRPr="00C240A3">
              <w:rPr>
                <w:rFonts w:ascii="Georgia" w:hAnsi="Georgia"/>
                <w:b/>
                <w:sz w:val="32"/>
                <w:szCs w:val="32"/>
              </w:rPr>
              <w:t>□</w:t>
            </w:r>
            <w:r w:rsidRPr="00C240A3">
              <w:rPr>
                <w:rFonts w:ascii="Georgia" w:hAnsi="Georgia"/>
                <w:b/>
                <w:sz w:val="18"/>
                <w:szCs w:val="18"/>
              </w:rPr>
              <w:t xml:space="preserve"> Citizen</w:t>
            </w:r>
          </w:p>
          <w:p w14:paraId="25B900EE" w14:textId="77777777" w:rsidR="00493813" w:rsidRPr="00C240A3" w:rsidRDefault="00493813" w:rsidP="00493813">
            <w:pPr>
              <w:rPr>
                <w:rFonts w:ascii="Georgia" w:hAnsi="Georgia"/>
                <w:b/>
                <w:sz w:val="18"/>
                <w:szCs w:val="18"/>
              </w:rPr>
            </w:pPr>
            <w:r w:rsidRPr="00C240A3">
              <w:rPr>
                <w:rFonts w:ascii="Georgia" w:hAnsi="Georgia"/>
                <w:b/>
                <w:sz w:val="32"/>
                <w:szCs w:val="32"/>
              </w:rPr>
              <w:t>□</w:t>
            </w:r>
            <w:r w:rsidRPr="00C240A3">
              <w:rPr>
                <w:rFonts w:ascii="Georgia" w:hAnsi="Georgia"/>
                <w:b/>
                <w:sz w:val="18"/>
                <w:szCs w:val="18"/>
              </w:rPr>
              <w:t xml:space="preserve"> Permanent Resident</w:t>
            </w:r>
          </w:p>
          <w:p w14:paraId="45656308" w14:textId="77777777" w:rsidR="00493813" w:rsidRPr="00C240A3" w:rsidRDefault="00493813" w:rsidP="00493813">
            <w:pPr>
              <w:rPr>
                <w:rFonts w:ascii="Georgia" w:hAnsi="Georgia"/>
                <w:b/>
                <w:sz w:val="18"/>
                <w:szCs w:val="18"/>
              </w:rPr>
            </w:pPr>
          </w:p>
        </w:tc>
      </w:tr>
    </w:tbl>
    <w:p w14:paraId="39899EE1" w14:textId="77777777" w:rsidR="00493813" w:rsidRPr="00C240A3" w:rsidRDefault="00493813" w:rsidP="00493813">
      <w:pPr>
        <w:jc w:val="both"/>
        <w:rPr>
          <w:rFonts w:ascii="Georgia" w:hAnsi="Georgia"/>
          <w:b/>
          <w:sz w:val="20"/>
          <w:szCs w:val="20"/>
        </w:rPr>
      </w:pPr>
      <w:r w:rsidRPr="00C240A3">
        <w:rPr>
          <w:rFonts w:ascii="Georgia" w:hAnsi="Georgia"/>
          <w:sz w:val="18"/>
          <w:szCs w:val="18"/>
        </w:rPr>
        <w:br/>
      </w:r>
      <w:r w:rsidRPr="00C240A3">
        <w:rPr>
          <w:rFonts w:ascii="Georgia" w:hAnsi="Georgia"/>
          <w:b/>
          <w:sz w:val="20"/>
          <w:szCs w:val="20"/>
        </w:rPr>
        <w:t>Enclosed are (i) four hard copies of my entry for the Epigram Books Fiction Prize 2019; (ii) a recent photo of myself; and (iii) a photocopy of the documents in support of my citizenship (i.e. NRIC, passport and visa etc.). By signing this entry form, I agree to abide by the rules and regulations set by the organiser, Epigram.</w:t>
      </w:r>
    </w:p>
    <w:tbl>
      <w:tblPr>
        <w:tblStyle w:val="TableGrid"/>
        <w:tblW w:w="0" w:type="auto"/>
        <w:tblCellMar>
          <w:top w:w="57" w:type="dxa"/>
          <w:bottom w:w="57" w:type="dxa"/>
        </w:tblCellMar>
        <w:tblLook w:val="04A0" w:firstRow="1" w:lastRow="0" w:firstColumn="1" w:lastColumn="0" w:noHBand="0" w:noVBand="1"/>
      </w:tblPr>
      <w:tblGrid>
        <w:gridCol w:w="4508"/>
        <w:gridCol w:w="4508"/>
      </w:tblGrid>
      <w:tr w:rsidR="00493813" w:rsidRPr="00C240A3" w14:paraId="1179F1E8" w14:textId="77777777" w:rsidTr="00493813">
        <w:tc>
          <w:tcPr>
            <w:tcW w:w="4508" w:type="dxa"/>
            <w:shd w:val="clear" w:color="auto" w:fill="D9D9D9" w:themeFill="background1" w:themeFillShade="D9"/>
          </w:tcPr>
          <w:p w14:paraId="6FA0DF13" w14:textId="77777777" w:rsidR="00493813" w:rsidRPr="00C240A3" w:rsidRDefault="00493813" w:rsidP="00493813">
            <w:pPr>
              <w:rPr>
                <w:rFonts w:ascii="Georgia" w:hAnsi="Georgia"/>
              </w:rPr>
            </w:pPr>
            <w:r w:rsidRPr="00C240A3">
              <w:rPr>
                <w:rFonts w:ascii="Georgia" w:hAnsi="Georgia"/>
                <w:b/>
                <w:sz w:val="18"/>
                <w:szCs w:val="18"/>
              </w:rPr>
              <w:t>Signature</w:t>
            </w:r>
          </w:p>
        </w:tc>
        <w:tc>
          <w:tcPr>
            <w:tcW w:w="4508" w:type="dxa"/>
            <w:shd w:val="clear" w:color="auto" w:fill="D9D9D9" w:themeFill="background1" w:themeFillShade="D9"/>
          </w:tcPr>
          <w:p w14:paraId="099AC4BB" w14:textId="77777777" w:rsidR="00493813" w:rsidRPr="00C240A3" w:rsidRDefault="00493813" w:rsidP="00493813">
            <w:pPr>
              <w:rPr>
                <w:rFonts w:ascii="Georgia" w:hAnsi="Georgia"/>
              </w:rPr>
            </w:pPr>
            <w:r w:rsidRPr="00C240A3">
              <w:rPr>
                <w:rFonts w:ascii="Georgia" w:hAnsi="Georgia"/>
                <w:b/>
                <w:sz w:val="18"/>
                <w:szCs w:val="18"/>
              </w:rPr>
              <w:t>Date</w:t>
            </w:r>
          </w:p>
        </w:tc>
      </w:tr>
      <w:tr w:rsidR="00493813" w:rsidRPr="00C240A3" w14:paraId="4E0A90C4" w14:textId="77777777" w:rsidTr="00493813">
        <w:tc>
          <w:tcPr>
            <w:tcW w:w="4508" w:type="dxa"/>
          </w:tcPr>
          <w:p w14:paraId="0E421F0F" w14:textId="77777777" w:rsidR="00493813" w:rsidRPr="00C240A3" w:rsidRDefault="00493813" w:rsidP="00493813">
            <w:pPr>
              <w:rPr>
                <w:rFonts w:ascii="Georgia" w:hAnsi="Georgia"/>
              </w:rPr>
            </w:pPr>
          </w:p>
          <w:p w14:paraId="19AE4AC2" w14:textId="77777777" w:rsidR="00493813" w:rsidRPr="00C240A3" w:rsidRDefault="00493813" w:rsidP="00493813">
            <w:pPr>
              <w:rPr>
                <w:rFonts w:ascii="Georgia" w:hAnsi="Georgia"/>
              </w:rPr>
            </w:pPr>
            <w:r w:rsidRPr="00C240A3">
              <w:rPr>
                <w:rFonts w:ascii="Georgia" w:hAnsi="Georgia"/>
              </w:rPr>
              <w:br/>
            </w:r>
          </w:p>
          <w:p w14:paraId="4E76B2D1" w14:textId="77777777" w:rsidR="00493813" w:rsidRPr="00C240A3" w:rsidRDefault="00493813" w:rsidP="00493813">
            <w:pPr>
              <w:rPr>
                <w:rFonts w:ascii="Georgia" w:hAnsi="Georgia"/>
              </w:rPr>
            </w:pPr>
          </w:p>
          <w:p w14:paraId="3AB6DA90" w14:textId="77777777" w:rsidR="00493813" w:rsidRPr="00C240A3" w:rsidRDefault="00493813" w:rsidP="00493813">
            <w:pPr>
              <w:rPr>
                <w:rFonts w:ascii="Georgia" w:hAnsi="Georgia"/>
              </w:rPr>
            </w:pPr>
          </w:p>
        </w:tc>
        <w:tc>
          <w:tcPr>
            <w:tcW w:w="4508" w:type="dxa"/>
          </w:tcPr>
          <w:p w14:paraId="13EB899A" w14:textId="77777777" w:rsidR="00493813" w:rsidRPr="00C240A3" w:rsidRDefault="00493813" w:rsidP="00493813">
            <w:pPr>
              <w:rPr>
                <w:rFonts w:ascii="Georgia" w:hAnsi="Georgia"/>
              </w:rPr>
            </w:pPr>
          </w:p>
        </w:tc>
      </w:tr>
    </w:tbl>
    <w:p w14:paraId="4E4CA7B6" w14:textId="77777777" w:rsidR="00C240A3" w:rsidRPr="00C240A3" w:rsidRDefault="00493813" w:rsidP="000164D2">
      <w:pPr>
        <w:jc w:val="center"/>
        <w:rPr>
          <w:rFonts w:ascii="Georgia" w:hAnsi="Georgia"/>
          <w:b/>
          <w:sz w:val="28"/>
          <w:szCs w:val="28"/>
        </w:rPr>
      </w:pPr>
      <w:r w:rsidRPr="00C240A3">
        <w:rPr>
          <w:rFonts w:ascii="Georgia" w:hAnsi="Georgia"/>
          <w:b/>
          <w:sz w:val="28"/>
          <w:szCs w:val="28"/>
        </w:rPr>
        <w:br/>
      </w:r>
    </w:p>
    <w:p w14:paraId="187FA32D" w14:textId="77777777" w:rsidR="00C240A3" w:rsidRPr="00C240A3" w:rsidRDefault="00C240A3" w:rsidP="000164D2">
      <w:pPr>
        <w:jc w:val="center"/>
        <w:rPr>
          <w:rFonts w:ascii="Georgia" w:hAnsi="Georgia"/>
          <w:b/>
          <w:sz w:val="28"/>
          <w:szCs w:val="28"/>
        </w:rPr>
      </w:pPr>
    </w:p>
    <w:p w14:paraId="73A3C5E5" w14:textId="77777777" w:rsidR="00C240A3" w:rsidRPr="00C240A3" w:rsidRDefault="00C240A3" w:rsidP="000164D2">
      <w:pPr>
        <w:jc w:val="center"/>
        <w:rPr>
          <w:rFonts w:ascii="Georgia" w:hAnsi="Georgia"/>
          <w:b/>
          <w:sz w:val="28"/>
          <w:szCs w:val="28"/>
        </w:rPr>
      </w:pPr>
    </w:p>
    <w:p w14:paraId="7DDCAE35" w14:textId="77777777" w:rsidR="00C240A3" w:rsidRPr="00C240A3" w:rsidRDefault="00C240A3" w:rsidP="000164D2">
      <w:pPr>
        <w:jc w:val="center"/>
        <w:rPr>
          <w:rFonts w:ascii="Georgia" w:hAnsi="Georgia"/>
          <w:b/>
          <w:sz w:val="28"/>
          <w:szCs w:val="28"/>
        </w:rPr>
      </w:pPr>
    </w:p>
    <w:p w14:paraId="161426C9" w14:textId="77777777" w:rsidR="00C240A3" w:rsidRPr="00C240A3" w:rsidRDefault="00C240A3" w:rsidP="000164D2">
      <w:pPr>
        <w:jc w:val="center"/>
        <w:rPr>
          <w:rFonts w:ascii="Georgia" w:hAnsi="Georgia"/>
          <w:b/>
          <w:sz w:val="28"/>
          <w:szCs w:val="28"/>
        </w:rPr>
      </w:pPr>
    </w:p>
    <w:p w14:paraId="659FEF76" w14:textId="32730E73" w:rsidR="00C240A3" w:rsidRPr="00C240A3" w:rsidRDefault="00C240A3" w:rsidP="00C240A3">
      <w:pPr>
        <w:widowControl w:val="0"/>
        <w:autoSpaceDE w:val="0"/>
        <w:autoSpaceDN w:val="0"/>
        <w:adjustRightInd w:val="0"/>
        <w:rPr>
          <w:rFonts w:ascii="Cambria" w:hAnsi="Cambria" w:cs="Times New Roman"/>
          <w:b/>
          <w:bCs/>
          <w:sz w:val="24"/>
        </w:rPr>
      </w:pPr>
      <w:r w:rsidRPr="00C240A3">
        <w:rPr>
          <w:rFonts w:ascii="Cambria" w:hAnsi="Cambria" w:cs="Times New Roman"/>
          <w:b/>
          <w:bCs/>
          <w:sz w:val="24"/>
        </w:rPr>
        <w:t>Rules and Regulations</w:t>
      </w:r>
    </w:p>
    <w:p w14:paraId="02FE2720" w14:textId="77777777" w:rsidR="00C240A3" w:rsidRPr="00C240A3" w:rsidRDefault="00C240A3" w:rsidP="00C240A3">
      <w:pPr>
        <w:widowControl w:val="0"/>
        <w:autoSpaceDE w:val="0"/>
        <w:autoSpaceDN w:val="0"/>
        <w:adjustRightInd w:val="0"/>
        <w:rPr>
          <w:rFonts w:ascii="Times New Roman" w:hAnsi="Times New Roman" w:cs="Times New Roman"/>
          <w:b/>
          <w:bCs/>
        </w:rPr>
      </w:pPr>
    </w:p>
    <w:p w14:paraId="43B26AD8" w14:textId="77777777" w:rsidR="00C240A3" w:rsidRPr="00C240A3" w:rsidRDefault="00C240A3" w:rsidP="00C240A3">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C240A3">
        <w:rPr>
          <w:rFonts w:ascii="Times New Roman" w:hAnsi="Times New Roman" w:cs="Times New Roman"/>
          <w:i/>
          <w:iCs/>
        </w:rPr>
        <w:t>Eligibility</w:t>
      </w:r>
    </w:p>
    <w:p w14:paraId="2EB9A64E" w14:textId="77777777" w:rsidR="00C240A3" w:rsidRPr="00C240A3" w:rsidRDefault="00C240A3" w:rsidP="00C240A3">
      <w:pPr>
        <w:widowControl w:val="0"/>
        <w:tabs>
          <w:tab w:val="left" w:pos="220"/>
          <w:tab w:val="left" w:pos="720"/>
        </w:tabs>
        <w:autoSpaceDE w:val="0"/>
        <w:autoSpaceDN w:val="0"/>
        <w:adjustRightInd w:val="0"/>
        <w:rPr>
          <w:rFonts w:ascii="Times New Roman" w:hAnsi="Times New Roman" w:cs="Times New Roman"/>
        </w:rPr>
      </w:pPr>
    </w:p>
    <w:p w14:paraId="232DBCE7"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 xml:space="preserve">The Epigram Books Fiction Prize </w:t>
      </w:r>
      <w:r w:rsidRPr="00C240A3">
        <w:rPr>
          <w:rFonts w:ascii="Times New Roman" w:hAnsi="Times New Roman"/>
        </w:rPr>
        <w:t>2019</w:t>
      </w:r>
      <w:r w:rsidRPr="00C240A3">
        <w:rPr>
          <w:rFonts w:ascii="Times New Roman" w:hAnsi="Times New Roman" w:cs="Times New Roman"/>
        </w:rPr>
        <w:t xml:space="preserve"> (“</w:t>
      </w:r>
      <w:r w:rsidRPr="00C240A3">
        <w:rPr>
          <w:rFonts w:ascii="Times New Roman" w:hAnsi="Times New Roman"/>
          <w:i/>
        </w:rPr>
        <w:t>EBFP 2019</w:t>
      </w:r>
      <w:r w:rsidRPr="00C240A3">
        <w:rPr>
          <w:rFonts w:ascii="Times New Roman" w:hAnsi="Times New Roman" w:cs="Times New Roman"/>
        </w:rPr>
        <w:t>”) is open to all citizens and permanent residents of Brunei, Cambodia, Indonesia, Laos, Malaysia, Myanmar, Philippines, Singapore, Thailand and Vietnam</w:t>
      </w:r>
    </w:p>
    <w:p w14:paraId="2CB4B718"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The work submitted (“</w:t>
      </w:r>
      <w:r w:rsidRPr="00C240A3">
        <w:rPr>
          <w:rFonts w:ascii="Times New Roman" w:hAnsi="Times New Roman" w:cs="Times New Roman"/>
          <w:i/>
        </w:rPr>
        <w:t>Submission</w:t>
      </w:r>
      <w:r w:rsidRPr="00C240A3">
        <w:rPr>
          <w:rFonts w:ascii="Times New Roman" w:hAnsi="Times New Roman" w:cs="Times New Roman"/>
        </w:rPr>
        <w:t>”) must not be posthumous.</w:t>
      </w:r>
    </w:p>
    <w:p w14:paraId="2BE0F102"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Submissions that are under contract with or consideration by another publisher are not eligible.</w:t>
      </w:r>
    </w:p>
    <w:p w14:paraId="6F8A92AB"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Submissions that have been previously published in any form are not eligible. For the avoidance of doubt, works that ar</w:t>
      </w:r>
      <w:bookmarkStart w:id="3" w:name="_GoBack"/>
      <w:bookmarkEnd w:id="3"/>
      <w:r w:rsidRPr="00C240A3">
        <w:rPr>
          <w:rFonts w:ascii="Times New Roman" w:hAnsi="Times New Roman" w:cs="Times New Roman"/>
        </w:rPr>
        <w:t>e self-published or works that have been made available online are considered to be published.</w:t>
      </w:r>
    </w:p>
    <w:p w14:paraId="03BD00CD" w14:textId="77777777" w:rsidR="00C240A3" w:rsidRPr="00C240A3" w:rsidRDefault="00C240A3" w:rsidP="00C240A3">
      <w:pPr>
        <w:widowControl w:val="0"/>
        <w:tabs>
          <w:tab w:val="left" w:pos="940"/>
          <w:tab w:val="left" w:pos="1440"/>
        </w:tabs>
        <w:autoSpaceDE w:val="0"/>
        <w:autoSpaceDN w:val="0"/>
        <w:adjustRightInd w:val="0"/>
        <w:ind w:left="1440"/>
        <w:rPr>
          <w:rFonts w:ascii="Times New Roman" w:hAnsi="Times New Roman" w:cs="Times New Roman"/>
        </w:rPr>
      </w:pPr>
    </w:p>
    <w:p w14:paraId="04D45C4B" w14:textId="77777777" w:rsidR="00C240A3" w:rsidRPr="00C240A3" w:rsidRDefault="00C240A3" w:rsidP="00C240A3">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C240A3">
        <w:rPr>
          <w:rFonts w:ascii="Times New Roman" w:hAnsi="Times New Roman" w:cs="Times New Roman"/>
          <w:i/>
          <w:iCs/>
        </w:rPr>
        <w:t>Subject</w:t>
      </w:r>
    </w:p>
    <w:p w14:paraId="61E555FA" w14:textId="77777777" w:rsidR="00C240A3" w:rsidRPr="00C240A3" w:rsidRDefault="00C240A3" w:rsidP="00C240A3">
      <w:pPr>
        <w:widowControl w:val="0"/>
        <w:tabs>
          <w:tab w:val="left" w:pos="940"/>
          <w:tab w:val="left" w:pos="1440"/>
        </w:tabs>
        <w:autoSpaceDE w:val="0"/>
        <w:autoSpaceDN w:val="0"/>
        <w:adjustRightInd w:val="0"/>
        <w:ind w:left="1440"/>
        <w:rPr>
          <w:rFonts w:ascii="Times New Roman" w:hAnsi="Times New Roman" w:cs="Times New Roman"/>
        </w:rPr>
      </w:pPr>
    </w:p>
    <w:p w14:paraId="36204285" w14:textId="77777777" w:rsidR="00C240A3" w:rsidRPr="00C240A3" w:rsidRDefault="00C240A3" w:rsidP="00C240A3">
      <w:pPr>
        <w:widowControl w:val="0"/>
        <w:numPr>
          <w:ilvl w:val="1"/>
          <w:numId w:val="2"/>
        </w:numPr>
        <w:tabs>
          <w:tab w:val="left" w:pos="940"/>
          <w:tab w:val="left" w:pos="1440"/>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Submissions must be fictional and they may be on any subject.</w:t>
      </w:r>
    </w:p>
    <w:p w14:paraId="5FBF60F6" w14:textId="77777777" w:rsidR="00C240A3" w:rsidRPr="00C240A3" w:rsidRDefault="00C240A3" w:rsidP="00C240A3">
      <w:pPr>
        <w:widowControl w:val="0"/>
        <w:tabs>
          <w:tab w:val="left" w:pos="940"/>
          <w:tab w:val="left" w:pos="1440"/>
        </w:tabs>
        <w:autoSpaceDE w:val="0"/>
        <w:autoSpaceDN w:val="0"/>
        <w:adjustRightInd w:val="0"/>
        <w:rPr>
          <w:rFonts w:ascii="Times New Roman" w:hAnsi="Times New Roman" w:cs="Times New Roman"/>
        </w:rPr>
      </w:pPr>
    </w:p>
    <w:p w14:paraId="4BF7B986" w14:textId="77777777" w:rsidR="00C240A3" w:rsidRPr="00C240A3" w:rsidRDefault="00C240A3" w:rsidP="00C240A3">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C240A3">
        <w:rPr>
          <w:rFonts w:ascii="Times New Roman" w:hAnsi="Times New Roman" w:cs="Times New Roman"/>
          <w:i/>
          <w:iCs/>
        </w:rPr>
        <w:t>Language</w:t>
      </w:r>
    </w:p>
    <w:p w14:paraId="799522B1" w14:textId="77777777" w:rsidR="00C240A3" w:rsidRPr="00C240A3" w:rsidRDefault="00C240A3" w:rsidP="00C240A3">
      <w:pPr>
        <w:widowControl w:val="0"/>
        <w:tabs>
          <w:tab w:val="left" w:pos="220"/>
          <w:tab w:val="left" w:pos="720"/>
        </w:tabs>
        <w:autoSpaceDE w:val="0"/>
        <w:autoSpaceDN w:val="0"/>
        <w:adjustRightInd w:val="0"/>
        <w:ind w:left="720"/>
        <w:rPr>
          <w:rFonts w:ascii="Times New Roman" w:hAnsi="Times New Roman" w:cs="Times New Roman"/>
        </w:rPr>
      </w:pPr>
    </w:p>
    <w:p w14:paraId="6960D869" w14:textId="77777777" w:rsidR="00C240A3" w:rsidRPr="00C240A3" w:rsidRDefault="00C240A3" w:rsidP="00C240A3">
      <w:pPr>
        <w:widowControl w:val="0"/>
        <w:numPr>
          <w:ilvl w:val="1"/>
          <w:numId w:val="2"/>
        </w:numPr>
        <w:tabs>
          <w:tab w:val="left" w:pos="940"/>
          <w:tab w:val="left" w:pos="1440"/>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Submissions must be in the English language.</w:t>
      </w:r>
    </w:p>
    <w:p w14:paraId="183142D7" w14:textId="77777777" w:rsidR="00C240A3" w:rsidRPr="00C240A3" w:rsidRDefault="00C240A3" w:rsidP="00C240A3">
      <w:pPr>
        <w:widowControl w:val="0"/>
        <w:tabs>
          <w:tab w:val="left" w:pos="940"/>
          <w:tab w:val="left" w:pos="1440"/>
        </w:tabs>
        <w:autoSpaceDE w:val="0"/>
        <w:autoSpaceDN w:val="0"/>
        <w:adjustRightInd w:val="0"/>
        <w:rPr>
          <w:rFonts w:ascii="Times New Roman" w:hAnsi="Times New Roman" w:cs="Times New Roman"/>
        </w:rPr>
      </w:pPr>
    </w:p>
    <w:p w14:paraId="34DDFA1D" w14:textId="77777777" w:rsidR="00C240A3" w:rsidRPr="00C240A3" w:rsidRDefault="00C240A3" w:rsidP="00C240A3">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C240A3">
        <w:rPr>
          <w:rFonts w:ascii="Times New Roman" w:hAnsi="Times New Roman" w:cs="Times New Roman"/>
          <w:i/>
          <w:iCs/>
        </w:rPr>
        <w:t>Originality</w:t>
      </w:r>
    </w:p>
    <w:p w14:paraId="42D0F35E" w14:textId="77777777" w:rsidR="00C240A3" w:rsidRPr="00C240A3" w:rsidRDefault="00C240A3" w:rsidP="00C240A3">
      <w:pPr>
        <w:widowControl w:val="0"/>
        <w:tabs>
          <w:tab w:val="left" w:pos="220"/>
          <w:tab w:val="left" w:pos="720"/>
        </w:tabs>
        <w:autoSpaceDE w:val="0"/>
        <w:autoSpaceDN w:val="0"/>
        <w:adjustRightInd w:val="0"/>
        <w:ind w:left="720"/>
        <w:rPr>
          <w:rFonts w:ascii="Times New Roman" w:hAnsi="Times New Roman" w:cs="Times New Roman"/>
        </w:rPr>
      </w:pPr>
    </w:p>
    <w:p w14:paraId="651525E7"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Submissions must either be an original work written wholly by the author(s) or an original translation of a work translated wholly by the translator(s).</w:t>
      </w:r>
    </w:p>
    <w:p w14:paraId="775BF711"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Submissions may have more than one (1) author and/or translator (each collectively referred to as an “</w:t>
      </w:r>
      <w:r w:rsidRPr="00C240A3">
        <w:rPr>
          <w:rFonts w:ascii="Times New Roman" w:hAnsi="Times New Roman" w:cs="Times New Roman"/>
          <w:i/>
        </w:rPr>
        <w:t>Entrant</w:t>
      </w:r>
      <w:r w:rsidRPr="00C240A3">
        <w:rPr>
          <w:rFonts w:ascii="Times New Roman" w:hAnsi="Times New Roman" w:cs="Times New Roman"/>
        </w:rPr>
        <w:t>”). Where the Submission is an original translation of a work, one of the Entrants must be the original author of the work. There is no limit on the number of Entrants for each Submission. Each Submission should be accompanied by one (1) entry form, regardless of the number of Entrants.</w:t>
      </w:r>
    </w:p>
    <w:p w14:paraId="1E223373"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Where the Submission is an original work, the Entrants must have the sole and exclusive rights to the Submission in all territories.</w:t>
      </w:r>
    </w:p>
    <w:p w14:paraId="211C8863"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Where the Submission is an original translation of a work, the Entrants must have the sole and exclusive rights to the English language translation of the Submission in all territories.</w:t>
      </w:r>
    </w:p>
    <w:p w14:paraId="168A7C74" w14:textId="77777777" w:rsidR="00C240A3" w:rsidRPr="00C240A3" w:rsidRDefault="00C240A3" w:rsidP="00C240A3">
      <w:pPr>
        <w:widowControl w:val="0"/>
        <w:tabs>
          <w:tab w:val="left" w:pos="720"/>
          <w:tab w:val="left" w:pos="940"/>
          <w:tab w:val="left" w:pos="993"/>
        </w:tabs>
        <w:autoSpaceDE w:val="0"/>
        <w:autoSpaceDN w:val="0"/>
        <w:adjustRightInd w:val="0"/>
        <w:rPr>
          <w:rFonts w:ascii="Times New Roman" w:hAnsi="Times New Roman" w:cs="Times New Roman"/>
        </w:rPr>
      </w:pPr>
    </w:p>
    <w:p w14:paraId="59D523F0" w14:textId="77777777" w:rsidR="00C240A3" w:rsidRPr="00C240A3" w:rsidRDefault="00C240A3" w:rsidP="00C240A3">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C240A3">
        <w:rPr>
          <w:rFonts w:ascii="Times New Roman" w:hAnsi="Times New Roman" w:cs="Times New Roman"/>
          <w:i/>
          <w:iCs/>
        </w:rPr>
        <w:t>Number of Entries</w:t>
      </w:r>
    </w:p>
    <w:p w14:paraId="60D0980F" w14:textId="77777777" w:rsidR="00C240A3" w:rsidRPr="00C240A3" w:rsidRDefault="00C240A3" w:rsidP="00C240A3">
      <w:pPr>
        <w:widowControl w:val="0"/>
        <w:tabs>
          <w:tab w:val="left" w:pos="220"/>
          <w:tab w:val="left" w:pos="720"/>
        </w:tabs>
        <w:autoSpaceDE w:val="0"/>
        <w:autoSpaceDN w:val="0"/>
        <w:adjustRightInd w:val="0"/>
        <w:ind w:left="720"/>
        <w:rPr>
          <w:rFonts w:ascii="Times New Roman" w:hAnsi="Times New Roman" w:cs="Times New Roman"/>
        </w:rPr>
      </w:pPr>
    </w:p>
    <w:p w14:paraId="3D666A8A"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Entrant(s) may submit more than one work for this competition, provided that Submissions are different and not variations of the same work. Each work needs to be submitted separately.</w:t>
      </w:r>
    </w:p>
    <w:p w14:paraId="1D1209F9" w14:textId="77777777" w:rsidR="00C240A3" w:rsidRPr="00C240A3" w:rsidRDefault="00C240A3" w:rsidP="00C240A3">
      <w:pPr>
        <w:widowControl w:val="0"/>
        <w:tabs>
          <w:tab w:val="left" w:pos="940"/>
          <w:tab w:val="left" w:pos="993"/>
        </w:tabs>
        <w:autoSpaceDE w:val="0"/>
        <w:autoSpaceDN w:val="0"/>
        <w:adjustRightInd w:val="0"/>
        <w:ind w:left="993"/>
        <w:rPr>
          <w:rFonts w:ascii="Times New Roman" w:hAnsi="Times New Roman" w:cs="Times New Roman"/>
        </w:rPr>
      </w:pPr>
    </w:p>
    <w:p w14:paraId="58156721" w14:textId="77777777" w:rsidR="00C240A3" w:rsidRPr="00C240A3" w:rsidRDefault="00C240A3" w:rsidP="00C240A3">
      <w:pPr>
        <w:widowControl w:val="0"/>
        <w:tabs>
          <w:tab w:val="left" w:pos="940"/>
          <w:tab w:val="left" w:pos="993"/>
        </w:tabs>
        <w:autoSpaceDE w:val="0"/>
        <w:autoSpaceDN w:val="0"/>
        <w:adjustRightInd w:val="0"/>
        <w:ind w:left="993"/>
        <w:rPr>
          <w:rFonts w:ascii="Times New Roman" w:hAnsi="Times New Roman" w:cs="Times New Roman"/>
        </w:rPr>
      </w:pPr>
    </w:p>
    <w:p w14:paraId="48223661" w14:textId="77777777" w:rsidR="00C240A3" w:rsidRPr="00C240A3" w:rsidRDefault="00C240A3" w:rsidP="00C240A3">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C240A3">
        <w:rPr>
          <w:rFonts w:ascii="Times New Roman" w:hAnsi="Times New Roman" w:cs="Times New Roman"/>
          <w:i/>
          <w:iCs/>
        </w:rPr>
        <w:lastRenderedPageBreak/>
        <w:t>Closing Date</w:t>
      </w:r>
    </w:p>
    <w:p w14:paraId="638CF576" w14:textId="77777777" w:rsidR="00C240A3" w:rsidRPr="00C240A3" w:rsidRDefault="00C240A3" w:rsidP="00C240A3">
      <w:pPr>
        <w:widowControl w:val="0"/>
        <w:tabs>
          <w:tab w:val="left" w:pos="220"/>
          <w:tab w:val="left" w:pos="720"/>
        </w:tabs>
        <w:autoSpaceDE w:val="0"/>
        <w:autoSpaceDN w:val="0"/>
        <w:adjustRightInd w:val="0"/>
        <w:ind w:left="720"/>
        <w:rPr>
          <w:rFonts w:ascii="Times New Roman" w:hAnsi="Times New Roman" w:cs="Times New Roman"/>
        </w:rPr>
      </w:pPr>
    </w:p>
    <w:p w14:paraId="31B1A1FC" w14:textId="77777777" w:rsidR="00C240A3" w:rsidRPr="00C240A3" w:rsidRDefault="00C240A3" w:rsidP="00C240A3">
      <w:pPr>
        <w:widowControl w:val="0"/>
        <w:numPr>
          <w:ilvl w:val="1"/>
          <w:numId w:val="2"/>
        </w:numPr>
        <w:tabs>
          <w:tab w:val="left" w:pos="940"/>
          <w:tab w:val="left" w:pos="1440"/>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 xml:space="preserve">The closing date for this competition is </w:t>
      </w:r>
      <w:r w:rsidRPr="00C240A3">
        <w:rPr>
          <w:rFonts w:ascii="Times New Roman" w:hAnsi="Times New Roman"/>
        </w:rPr>
        <w:t>1 August 2019</w:t>
      </w:r>
      <w:r w:rsidRPr="00C240A3">
        <w:rPr>
          <w:rFonts w:ascii="Times New Roman" w:hAnsi="Times New Roman" w:cs="Times New Roman"/>
        </w:rPr>
        <w:t>.</w:t>
      </w:r>
    </w:p>
    <w:p w14:paraId="61ADACB9" w14:textId="77777777" w:rsidR="00C240A3" w:rsidRPr="00C240A3" w:rsidRDefault="00C240A3" w:rsidP="00C240A3">
      <w:pPr>
        <w:widowControl w:val="0"/>
        <w:tabs>
          <w:tab w:val="left" w:pos="940"/>
          <w:tab w:val="left" w:pos="1440"/>
        </w:tabs>
        <w:autoSpaceDE w:val="0"/>
        <w:autoSpaceDN w:val="0"/>
        <w:adjustRightInd w:val="0"/>
        <w:rPr>
          <w:rFonts w:ascii="Times New Roman" w:hAnsi="Times New Roman" w:cs="Times New Roman"/>
        </w:rPr>
      </w:pPr>
    </w:p>
    <w:p w14:paraId="2AFED5D5" w14:textId="77777777" w:rsidR="00C240A3" w:rsidRPr="00C240A3" w:rsidRDefault="00C240A3" w:rsidP="00C240A3">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C240A3">
        <w:rPr>
          <w:rFonts w:ascii="Times New Roman" w:hAnsi="Times New Roman" w:cs="Times New Roman"/>
          <w:i/>
          <w:iCs/>
        </w:rPr>
        <w:t>Rights of refusal</w:t>
      </w:r>
    </w:p>
    <w:p w14:paraId="0D5E2206" w14:textId="77777777" w:rsidR="00C240A3" w:rsidRPr="00C240A3" w:rsidRDefault="00C240A3" w:rsidP="00C240A3">
      <w:pPr>
        <w:widowControl w:val="0"/>
        <w:tabs>
          <w:tab w:val="left" w:pos="220"/>
          <w:tab w:val="left" w:pos="720"/>
        </w:tabs>
        <w:autoSpaceDE w:val="0"/>
        <w:autoSpaceDN w:val="0"/>
        <w:adjustRightInd w:val="0"/>
        <w:ind w:left="720"/>
        <w:rPr>
          <w:rFonts w:ascii="Times New Roman" w:hAnsi="Times New Roman" w:cs="Times New Roman"/>
        </w:rPr>
      </w:pPr>
    </w:p>
    <w:p w14:paraId="6F4C0B41" w14:textId="77777777" w:rsidR="00C240A3" w:rsidRPr="00C240A3" w:rsidRDefault="00C240A3" w:rsidP="00C240A3">
      <w:pPr>
        <w:widowControl w:val="0"/>
        <w:numPr>
          <w:ilvl w:val="1"/>
          <w:numId w:val="2"/>
        </w:numPr>
        <w:tabs>
          <w:tab w:val="left" w:pos="720"/>
          <w:tab w:val="left" w:pos="940"/>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Epigram Books retains the right of first and last refusal to publish all Submissions, regardless of whether the Entrant wins a prize.</w:t>
      </w:r>
    </w:p>
    <w:p w14:paraId="0E562F6B" w14:textId="2A898461" w:rsidR="00C240A3" w:rsidRPr="00C240A3" w:rsidRDefault="00C240A3" w:rsidP="00C240A3">
      <w:pPr>
        <w:widowControl w:val="0"/>
        <w:numPr>
          <w:ilvl w:val="1"/>
          <w:numId w:val="2"/>
        </w:numPr>
        <w:tabs>
          <w:tab w:val="left" w:pos="720"/>
          <w:tab w:val="left" w:pos="940"/>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Epigram Books shall have three (3) months from the date of the winning announcement to inform all Entrants if it wishes to publish their Submission(s).</w:t>
      </w:r>
    </w:p>
    <w:p w14:paraId="1B65CDA0" w14:textId="77777777" w:rsidR="00C240A3" w:rsidRPr="00C240A3" w:rsidRDefault="00C240A3" w:rsidP="00C240A3">
      <w:pPr>
        <w:widowControl w:val="0"/>
        <w:tabs>
          <w:tab w:val="left" w:pos="940"/>
          <w:tab w:val="left" w:pos="993"/>
        </w:tabs>
        <w:autoSpaceDE w:val="0"/>
        <w:autoSpaceDN w:val="0"/>
        <w:adjustRightInd w:val="0"/>
        <w:ind w:left="993"/>
        <w:rPr>
          <w:rFonts w:ascii="Times New Roman" w:hAnsi="Times New Roman" w:cs="Times New Roman"/>
        </w:rPr>
      </w:pPr>
    </w:p>
    <w:p w14:paraId="2B8E3DFB" w14:textId="77777777" w:rsidR="00C240A3" w:rsidRPr="00C240A3" w:rsidRDefault="00C240A3" w:rsidP="00C240A3">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C240A3">
        <w:rPr>
          <w:rFonts w:ascii="Times New Roman" w:hAnsi="Times New Roman" w:cs="Times New Roman"/>
          <w:i/>
          <w:iCs/>
        </w:rPr>
        <w:t>The Award</w:t>
      </w:r>
    </w:p>
    <w:p w14:paraId="0AEC8B45" w14:textId="77777777" w:rsidR="00C240A3" w:rsidRPr="00C240A3" w:rsidRDefault="00C240A3" w:rsidP="00C240A3">
      <w:pPr>
        <w:widowControl w:val="0"/>
        <w:tabs>
          <w:tab w:val="left" w:pos="220"/>
          <w:tab w:val="left" w:pos="720"/>
        </w:tabs>
        <w:autoSpaceDE w:val="0"/>
        <w:autoSpaceDN w:val="0"/>
        <w:adjustRightInd w:val="0"/>
        <w:ind w:left="720"/>
        <w:rPr>
          <w:rFonts w:ascii="Times New Roman" w:hAnsi="Times New Roman" w:cs="Times New Roman"/>
        </w:rPr>
      </w:pPr>
    </w:p>
    <w:p w14:paraId="2FA79BAD"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EBFP 2019 carries a monetary award of S$5,000 for each of the four shortlisted Submissions and an additional S$20,000 for the winning Submission, which shall be selected from the four shortlisted Submissions.</w:t>
      </w:r>
    </w:p>
    <w:p w14:paraId="4C0C0BDF"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The monetary awards constitute the advances against royalties for the publication of the four shortlisted Submissions, which shall only become payable when a publishing agreement has been signed.</w:t>
      </w:r>
    </w:p>
    <w:p w14:paraId="0530438E" w14:textId="77777777" w:rsidR="00C240A3" w:rsidRPr="00C240A3" w:rsidRDefault="00C240A3" w:rsidP="00C240A3">
      <w:pPr>
        <w:widowControl w:val="0"/>
        <w:numPr>
          <w:ilvl w:val="1"/>
          <w:numId w:val="2"/>
        </w:numPr>
        <w:tabs>
          <w:tab w:val="left" w:pos="720"/>
          <w:tab w:val="left" w:pos="940"/>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A copy of the publishing agreement shall be made available upon request.</w:t>
      </w:r>
    </w:p>
    <w:p w14:paraId="279C5463"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Where a shortlisted Submission has more than one Entrant, the monetary award shall be shared equally between the Entrants. For the avoidance of doubt, the author(s) will share one half of the monetary award and the translator(s) will share the other half of the monetary award.</w:t>
      </w:r>
    </w:p>
    <w:p w14:paraId="3C9D9E0C" w14:textId="77777777" w:rsidR="00C240A3" w:rsidRPr="00C240A3" w:rsidRDefault="00C240A3" w:rsidP="00C240A3">
      <w:pPr>
        <w:widowControl w:val="0"/>
        <w:tabs>
          <w:tab w:val="left" w:pos="940"/>
          <w:tab w:val="left" w:pos="1440"/>
        </w:tabs>
        <w:autoSpaceDE w:val="0"/>
        <w:autoSpaceDN w:val="0"/>
        <w:adjustRightInd w:val="0"/>
        <w:rPr>
          <w:rFonts w:ascii="Times New Roman" w:hAnsi="Times New Roman" w:cs="Times New Roman"/>
        </w:rPr>
      </w:pPr>
    </w:p>
    <w:p w14:paraId="05C50C34" w14:textId="77777777" w:rsidR="00C240A3" w:rsidRPr="00C240A3" w:rsidRDefault="00C240A3" w:rsidP="00C240A3">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C240A3">
        <w:rPr>
          <w:rFonts w:ascii="Times New Roman" w:hAnsi="Times New Roman" w:cs="Times New Roman"/>
          <w:i/>
          <w:iCs/>
        </w:rPr>
        <w:t>Announcement of winner(s)</w:t>
      </w:r>
    </w:p>
    <w:p w14:paraId="7371D232" w14:textId="77777777" w:rsidR="00C240A3" w:rsidRPr="00C240A3" w:rsidRDefault="00C240A3" w:rsidP="00C240A3">
      <w:pPr>
        <w:widowControl w:val="0"/>
        <w:tabs>
          <w:tab w:val="left" w:pos="220"/>
          <w:tab w:val="left" w:pos="720"/>
        </w:tabs>
        <w:autoSpaceDE w:val="0"/>
        <w:autoSpaceDN w:val="0"/>
        <w:adjustRightInd w:val="0"/>
        <w:ind w:left="720"/>
        <w:rPr>
          <w:rFonts w:ascii="Times New Roman" w:hAnsi="Times New Roman" w:cs="Times New Roman"/>
        </w:rPr>
      </w:pPr>
    </w:p>
    <w:p w14:paraId="7099C7EA"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The prize will be awarded in </w:t>
      </w:r>
      <w:r w:rsidRPr="00C240A3">
        <w:rPr>
          <w:rFonts w:ascii="Times New Roman" w:hAnsi="Times New Roman"/>
        </w:rPr>
        <w:t>November 2019</w:t>
      </w:r>
      <w:r w:rsidRPr="00C240A3">
        <w:rPr>
          <w:rFonts w:ascii="Times New Roman" w:hAnsi="Times New Roman" w:cs="Times New Roman"/>
        </w:rPr>
        <w:t>. The shortlisted Entrants will be notified closer to the date of the announcement and will be invited to attend the award ceremony. If a shortlisted Entrant cannot attend this event for any reason, they may nominate a representative to accept the prize on their behalf.</w:t>
      </w:r>
    </w:p>
    <w:p w14:paraId="05FEA949" w14:textId="77777777" w:rsidR="00C240A3" w:rsidRPr="00C240A3" w:rsidRDefault="00C240A3" w:rsidP="00C240A3">
      <w:pPr>
        <w:widowControl w:val="0"/>
        <w:tabs>
          <w:tab w:val="left" w:pos="940"/>
          <w:tab w:val="left" w:pos="993"/>
        </w:tabs>
        <w:autoSpaceDE w:val="0"/>
        <w:autoSpaceDN w:val="0"/>
        <w:adjustRightInd w:val="0"/>
        <w:rPr>
          <w:rFonts w:ascii="Times New Roman" w:hAnsi="Times New Roman" w:cs="Times New Roman"/>
        </w:rPr>
      </w:pPr>
    </w:p>
    <w:p w14:paraId="15B0FDFC" w14:textId="6B66BFDA" w:rsidR="00C240A3" w:rsidRPr="00C240A3" w:rsidRDefault="00C240A3" w:rsidP="00C240A3">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Pr>
          <w:rFonts w:ascii="Times New Roman" w:hAnsi="Times New Roman" w:cs="Times New Roman"/>
          <w:i/>
          <w:iCs/>
        </w:rPr>
        <w:t xml:space="preserve">  </w:t>
      </w:r>
      <w:r w:rsidRPr="00C240A3">
        <w:rPr>
          <w:rFonts w:ascii="Times New Roman" w:hAnsi="Times New Roman" w:cs="Times New Roman"/>
          <w:i/>
          <w:iCs/>
        </w:rPr>
        <w:t>Responsibilities</w:t>
      </w:r>
    </w:p>
    <w:p w14:paraId="420C6352" w14:textId="77777777" w:rsidR="00C240A3" w:rsidRPr="00C240A3" w:rsidRDefault="00C240A3" w:rsidP="00C240A3">
      <w:pPr>
        <w:widowControl w:val="0"/>
        <w:tabs>
          <w:tab w:val="left" w:pos="220"/>
          <w:tab w:val="left" w:pos="720"/>
        </w:tabs>
        <w:autoSpaceDE w:val="0"/>
        <w:autoSpaceDN w:val="0"/>
        <w:adjustRightInd w:val="0"/>
        <w:ind w:left="720"/>
        <w:rPr>
          <w:rFonts w:ascii="Times New Roman" w:hAnsi="Times New Roman" w:cs="Times New Roman"/>
        </w:rPr>
      </w:pPr>
    </w:p>
    <w:p w14:paraId="704B1229" w14:textId="77777777"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The shortlisted Entrants will be invited to conduct public talks, workshops and/or other events.</w:t>
      </w:r>
    </w:p>
    <w:p w14:paraId="497F94B7" w14:textId="2C5E230A" w:rsidR="00C240A3" w:rsidRPr="00C240A3" w:rsidRDefault="00C240A3" w:rsidP="00C240A3">
      <w:pPr>
        <w:widowControl w:val="0"/>
        <w:numPr>
          <w:ilvl w:val="1"/>
          <w:numId w:val="2"/>
        </w:numPr>
        <w:tabs>
          <w:tab w:val="left" w:pos="720"/>
          <w:tab w:val="left" w:pos="940"/>
          <w:tab w:val="left" w:pos="993"/>
        </w:tabs>
        <w:autoSpaceDE w:val="0"/>
        <w:autoSpaceDN w:val="0"/>
        <w:adjustRightInd w:val="0"/>
        <w:spacing w:after="0" w:line="240" w:lineRule="auto"/>
        <w:ind w:left="720" w:hanging="720"/>
        <w:rPr>
          <w:rFonts w:ascii="Times New Roman" w:hAnsi="Times New Roman" w:cs="Times New Roman"/>
        </w:rPr>
      </w:pPr>
      <w:r w:rsidRPr="00C240A3">
        <w:rPr>
          <w:rFonts w:ascii="Times New Roman" w:hAnsi="Times New Roman" w:cs="Times New Roman"/>
        </w:rPr>
        <w:t>The shortlisted Entrants will be required to speak to the media and attend media engagements, and support Epigram Books in all marketing and publicity related to EBFP 2019.</w:t>
      </w:r>
    </w:p>
    <w:p w14:paraId="3E7901B4" w14:textId="77777777" w:rsidR="00C240A3" w:rsidRPr="00C240A3" w:rsidRDefault="00C240A3" w:rsidP="00C240A3">
      <w:pPr>
        <w:widowControl w:val="0"/>
        <w:tabs>
          <w:tab w:val="left" w:pos="940"/>
          <w:tab w:val="left" w:pos="993"/>
        </w:tabs>
        <w:autoSpaceDE w:val="0"/>
        <w:autoSpaceDN w:val="0"/>
        <w:adjustRightInd w:val="0"/>
        <w:ind w:left="993"/>
        <w:rPr>
          <w:rFonts w:ascii="Times New Roman" w:hAnsi="Times New Roman" w:cs="Times New Roman"/>
        </w:rPr>
      </w:pPr>
    </w:p>
    <w:p w14:paraId="43432C55" w14:textId="77777777" w:rsidR="00C240A3" w:rsidRPr="00F328D3" w:rsidRDefault="00C240A3" w:rsidP="00C240A3">
      <w:pPr>
        <w:rPr>
          <w:rFonts w:ascii="Times New Roman" w:hAnsi="Times New Roman" w:cs="Times New Roman"/>
        </w:rPr>
      </w:pPr>
      <w:r w:rsidRPr="00C240A3">
        <w:rPr>
          <w:rFonts w:ascii="Times New Roman" w:hAnsi="Times New Roman" w:cs="Times New Roman"/>
        </w:rPr>
        <w:t>Epigram Books reserves the right to amend these rules and regulations without prior notification.</w:t>
      </w:r>
    </w:p>
    <w:p w14:paraId="3C55A8F5" w14:textId="6DCACF4D" w:rsidR="008A1D0C" w:rsidRPr="000164D2" w:rsidRDefault="000164D2" w:rsidP="000164D2">
      <w:pPr>
        <w:jc w:val="center"/>
        <w:rPr>
          <w:rFonts w:ascii="Georgia" w:hAnsi="Georgia"/>
          <w:b/>
          <w:sz w:val="28"/>
          <w:szCs w:val="28"/>
        </w:rPr>
      </w:pPr>
      <w:r>
        <w:rPr>
          <w:rFonts w:ascii="Georgia" w:hAnsi="Georgia"/>
          <w:b/>
          <w:sz w:val="28"/>
          <w:szCs w:val="28"/>
        </w:rPr>
        <w:t xml:space="preserve"> </w:t>
      </w:r>
    </w:p>
    <w:sectPr w:rsidR="008A1D0C" w:rsidRPr="000164D2" w:rsidSect="000D7AF5">
      <w:headerReference w:type="default" r:id="rId8"/>
      <w:footerReference w:type="default" r:id="rId9"/>
      <w:headerReference w:type="first" r:id="rId10"/>
      <w:footerReference w:type="first" r:id="rId11"/>
      <w:type w:val="continuous"/>
      <w:pgSz w:w="11906" w:h="16838"/>
      <w:pgMar w:top="1985" w:right="1440" w:bottom="1440" w:left="1440"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CD91B" w14:textId="77777777" w:rsidR="008532F1" w:rsidRDefault="008532F1" w:rsidP="00F03F24">
      <w:pPr>
        <w:spacing w:after="0" w:line="240" w:lineRule="auto"/>
      </w:pPr>
      <w:r>
        <w:separator/>
      </w:r>
    </w:p>
  </w:endnote>
  <w:endnote w:type="continuationSeparator" w:id="0">
    <w:p w14:paraId="23483FC9" w14:textId="77777777" w:rsidR="008532F1" w:rsidRDefault="008532F1" w:rsidP="00F0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16"/>
        <w:szCs w:val="16"/>
      </w:rPr>
      <w:id w:val="381303990"/>
      <w:docPartObj>
        <w:docPartGallery w:val="Page Numbers (Bottom of Page)"/>
        <w:docPartUnique/>
      </w:docPartObj>
    </w:sdtPr>
    <w:sdtEndPr/>
    <w:sdtContent>
      <w:sdt>
        <w:sdtPr>
          <w:rPr>
            <w:rFonts w:ascii="Georgia" w:hAnsi="Georgia"/>
            <w:sz w:val="16"/>
            <w:szCs w:val="16"/>
          </w:rPr>
          <w:id w:val="1844585755"/>
          <w:docPartObj>
            <w:docPartGallery w:val="Page Numbers (Top of Page)"/>
            <w:docPartUnique/>
          </w:docPartObj>
        </w:sdtPr>
        <w:sdtEndPr/>
        <w:sdtContent>
          <w:p w14:paraId="69977E6E" w14:textId="77777777" w:rsidR="00493813" w:rsidRDefault="00493813" w:rsidP="000D7AF5">
            <w:pPr>
              <w:pStyle w:val="Footer"/>
              <w:tabs>
                <w:tab w:val="left" w:pos="1556"/>
              </w:tabs>
              <w:rPr>
                <w:rFonts w:ascii="Georgia" w:hAnsi="Georgia"/>
                <w:sz w:val="16"/>
                <w:szCs w:val="16"/>
              </w:rPr>
            </w:pPr>
          </w:p>
          <w:p w14:paraId="73DA3B91" w14:textId="77777777" w:rsidR="00493813" w:rsidRDefault="00493813" w:rsidP="000D7AF5">
            <w:pPr>
              <w:pStyle w:val="Footer"/>
              <w:tabs>
                <w:tab w:val="left" w:pos="1556"/>
              </w:tabs>
              <w:rPr>
                <w:rFonts w:ascii="Georgia" w:hAnsi="Georgia"/>
                <w:sz w:val="16"/>
                <w:szCs w:val="16"/>
              </w:rPr>
            </w:pPr>
          </w:p>
          <w:p w14:paraId="2CEE1E8E" w14:textId="748B0D41" w:rsidR="00493813" w:rsidRPr="000D7AF5" w:rsidRDefault="00493813" w:rsidP="000D7AF5">
            <w:pPr>
              <w:pStyle w:val="Footer"/>
              <w:tabs>
                <w:tab w:val="left" w:pos="1556"/>
              </w:tabs>
              <w:rPr>
                <w:rFonts w:ascii="Georgia" w:hAnsi="Georgia"/>
                <w:sz w:val="16"/>
                <w:szCs w:val="16"/>
              </w:rPr>
            </w:pPr>
            <w:r>
              <w:rPr>
                <w:rFonts w:ascii="Georgia" w:hAnsi="Georgia"/>
                <w:sz w:val="16"/>
                <w:szCs w:val="16"/>
              </w:rPr>
              <w:tab/>
            </w:r>
            <w:r>
              <w:rPr>
                <w:rFonts w:ascii="Georgia" w:hAnsi="Georgia"/>
                <w:sz w:val="16"/>
                <w:szCs w:val="16"/>
              </w:rPr>
              <w:tab/>
            </w:r>
            <w:r w:rsidRPr="008A1D0C">
              <w:rPr>
                <w:rFonts w:ascii="Georgia" w:hAnsi="Georgia"/>
                <w:sz w:val="16"/>
                <w:szCs w:val="16"/>
              </w:rPr>
              <w:t xml:space="preserve">Page </w:t>
            </w:r>
            <w:r w:rsidRPr="008A1D0C">
              <w:rPr>
                <w:rFonts w:ascii="Georgia" w:hAnsi="Georgia"/>
                <w:b/>
                <w:bCs/>
                <w:sz w:val="16"/>
                <w:szCs w:val="16"/>
              </w:rPr>
              <w:fldChar w:fldCharType="begin"/>
            </w:r>
            <w:r w:rsidRPr="008A1D0C">
              <w:rPr>
                <w:rFonts w:ascii="Georgia" w:hAnsi="Georgia"/>
                <w:b/>
                <w:bCs/>
                <w:sz w:val="16"/>
                <w:szCs w:val="16"/>
              </w:rPr>
              <w:instrText xml:space="preserve"> PAGE </w:instrText>
            </w:r>
            <w:r w:rsidRPr="008A1D0C">
              <w:rPr>
                <w:rFonts w:ascii="Georgia" w:hAnsi="Georgia"/>
                <w:b/>
                <w:bCs/>
                <w:sz w:val="16"/>
                <w:szCs w:val="16"/>
              </w:rPr>
              <w:fldChar w:fldCharType="separate"/>
            </w:r>
            <w:r w:rsidR="00C240A3">
              <w:rPr>
                <w:rFonts w:ascii="Georgia" w:hAnsi="Georgia"/>
                <w:b/>
                <w:bCs/>
                <w:noProof/>
                <w:sz w:val="16"/>
                <w:szCs w:val="16"/>
              </w:rPr>
              <w:t>5</w:t>
            </w:r>
            <w:r w:rsidRPr="008A1D0C">
              <w:rPr>
                <w:rFonts w:ascii="Georgia" w:hAnsi="Georgia"/>
                <w:b/>
                <w:bCs/>
                <w:sz w:val="16"/>
                <w:szCs w:val="16"/>
              </w:rPr>
              <w:fldChar w:fldCharType="end"/>
            </w:r>
            <w:r w:rsidRPr="008A1D0C">
              <w:rPr>
                <w:rFonts w:ascii="Georgia" w:hAnsi="Georgia"/>
                <w:sz w:val="16"/>
                <w:szCs w:val="16"/>
              </w:rPr>
              <w:t xml:space="preserve"> of </w:t>
            </w:r>
            <w:r w:rsidRPr="008A1D0C">
              <w:rPr>
                <w:rFonts w:ascii="Georgia" w:hAnsi="Georgia"/>
                <w:b/>
                <w:bCs/>
                <w:sz w:val="16"/>
                <w:szCs w:val="16"/>
              </w:rPr>
              <w:fldChar w:fldCharType="begin"/>
            </w:r>
            <w:r w:rsidRPr="008A1D0C">
              <w:rPr>
                <w:rFonts w:ascii="Georgia" w:hAnsi="Georgia"/>
                <w:b/>
                <w:bCs/>
                <w:sz w:val="16"/>
                <w:szCs w:val="16"/>
              </w:rPr>
              <w:instrText xml:space="preserve"> NUMPAGES  </w:instrText>
            </w:r>
            <w:r w:rsidRPr="008A1D0C">
              <w:rPr>
                <w:rFonts w:ascii="Georgia" w:hAnsi="Georgia"/>
                <w:b/>
                <w:bCs/>
                <w:sz w:val="16"/>
                <w:szCs w:val="16"/>
              </w:rPr>
              <w:fldChar w:fldCharType="separate"/>
            </w:r>
            <w:r w:rsidR="00C240A3">
              <w:rPr>
                <w:rFonts w:ascii="Georgia" w:hAnsi="Georgia"/>
                <w:b/>
                <w:bCs/>
                <w:noProof/>
                <w:sz w:val="16"/>
                <w:szCs w:val="16"/>
              </w:rPr>
              <w:t>5</w:t>
            </w:r>
            <w:r w:rsidRPr="008A1D0C">
              <w:rPr>
                <w:rFonts w:ascii="Georgia" w:hAnsi="Georgia"/>
                <w:b/>
                <w:bCs/>
                <w:sz w:val="16"/>
                <w:szCs w:val="16"/>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08FF" w14:textId="77777777" w:rsidR="00493813" w:rsidRDefault="00493813" w:rsidP="000D7AF5">
    <w:pPr>
      <w:pStyle w:val="Footer"/>
      <w:tabs>
        <w:tab w:val="left" w:pos="1556"/>
      </w:tabs>
      <w:rPr>
        <w:rFonts w:ascii="Georgia" w:hAnsi="Georgia"/>
        <w:sz w:val="16"/>
        <w:szCs w:val="16"/>
      </w:rPr>
    </w:pPr>
    <w:r>
      <w:rPr>
        <w:rFonts w:ascii="Georgia" w:hAnsi="Georgia"/>
        <w:sz w:val="16"/>
        <w:szCs w:val="16"/>
      </w:rPr>
      <w:t>* where applicable.</w:t>
    </w:r>
  </w:p>
  <w:sdt>
    <w:sdtPr>
      <w:rPr>
        <w:rFonts w:ascii="Georgia" w:hAnsi="Georgia"/>
        <w:sz w:val="16"/>
        <w:szCs w:val="16"/>
      </w:rPr>
      <w:id w:val="-2023624602"/>
      <w:docPartObj>
        <w:docPartGallery w:val="Page Numbers (Bottom of Page)"/>
        <w:docPartUnique/>
      </w:docPartObj>
    </w:sdtPr>
    <w:sdtEndPr/>
    <w:sdtContent>
      <w:sdt>
        <w:sdtPr>
          <w:rPr>
            <w:rFonts w:ascii="Georgia" w:hAnsi="Georgia"/>
            <w:sz w:val="16"/>
            <w:szCs w:val="16"/>
          </w:rPr>
          <w:id w:val="-540285769"/>
          <w:docPartObj>
            <w:docPartGallery w:val="Page Numbers (Top of Page)"/>
            <w:docPartUnique/>
          </w:docPartObj>
        </w:sdtPr>
        <w:sdtEndPr/>
        <w:sdtContent>
          <w:p w14:paraId="76AC1372" w14:textId="77777777" w:rsidR="00493813" w:rsidRDefault="00493813" w:rsidP="000D7AF5">
            <w:pPr>
              <w:pStyle w:val="Footer"/>
              <w:tabs>
                <w:tab w:val="left" w:pos="1556"/>
              </w:tabs>
              <w:rPr>
                <w:rFonts w:ascii="Georgia" w:hAnsi="Georgia"/>
                <w:sz w:val="16"/>
                <w:szCs w:val="16"/>
              </w:rPr>
            </w:pPr>
          </w:p>
          <w:p w14:paraId="4273036F" w14:textId="77777777" w:rsidR="00493813" w:rsidRDefault="00493813" w:rsidP="000D7AF5">
            <w:pPr>
              <w:pStyle w:val="Footer"/>
              <w:tabs>
                <w:tab w:val="left" w:pos="1556"/>
              </w:tabs>
              <w:rPr>
                <w:rFonts w:ascii="Georgia" w:hAnsi="Georgia"/>
                <w:sz w:val="16"/>
                <w:szCs w:val="16"/>
              </w:rPr>
            </w:pPr>
          </w:p>
          <w:p w14:paraId="51579F73" w14:textId="77777777" w:rsidR="00493813" w:rsidRPr="000D7AF5" w:rsidRDefault="00493813" w:rsidP="000D7AF5">
            <w:pPr>
              <w:pStyle w:val="Footer"/>
              <w:tabs>
                <w:tab w:val="left" w:pos="1556"/>
              </w:tabs>
              <w:rPr>
                <w:rFonts w:ascii="Georgia" w:hAnsi="Georgia"/>
                <w:sz w:val="16"/>
                <w:szCs w:val="16"/>
              </w:rPr>
            </w:pPr>
            <w:r>
              <w:rPr>
                <w:rFonts w:ascii="Georgia" w:hAnsi="Georgia"/>
                <w:sz w:val="16"/>
                <w:szCs w:val="16"/>
              </w:rPr>
              <w:tab/>
            </w:r>
            <w:r>
              <w:rPr>
                <w:rFonts w:ascii="Georgia" w:hAnsi="Georgia"/>
                <w:sz w:val="16"/>
                <w:szCs w:val="16"/>
              </w:rPr>
              <w:tab/>
            </w:r>
            <w:r w:rsidRPr="008A1D0C">
              <w:rPr>
                <w:rFonts w:ascii="Georgia" w:hAnsi="Georgia"/>
                <w:sz w:val="16"/>
                <w:szCs w:val="16"/>
              </w:rPr>
              <w:t xml:space="preserve">Page </w:t>
            </w:r>
            <w:r w:rsidRPr="008A1D0C">
              <w:rPr>
                <w:rFonts w:ascii="Georgia" w:hAnsi="Georgia"/>
                <w:b/>
                <w:bCs/>
                <w:sz w:val="16"/>
                <w:szCs w:val="16"/>
              </w:rPr>
              <w:fldChar w:fldCharType="begin"/>
            </w:r>
            <w:r w:rsidRPr="008A1D0C">
              <w:rPr>
                <w:rFonts w:ascii="Georgia" w:hAnsi="Georgia"/>
                <w:b/>
                <w:bCs/>
                <w:sz w:val="16"/>
                <w:szCs w:val="16"/>
              </w:rPr>
              <w:instrText xml:space="preserve"> PAGE </w:instrText>
            </w:r>
            <w:r w:rsidRPr="008A1D0C">
              <w:rPr>
                <w:rFonts w:ascii="Georgia" w:hAnsi="Georgia"/>
                <w:b/>
                <w:bCs/>
                <w:sz w:val="16"/>
                <w:szCs w:val="16"/>
              </w:rPr>
              <w:fldChar w:fldCharType="separate"/>
            </w:r>
            <w:r w:rsidR="00C240A3">
              <w:rPr>
                <w:rFonts w:ascii="Georgia" w:hAnsi="Georgia"/>
                <w:b/>
                <w:bCs/>
                <w:noProof/>
                <w:sz w:val="16"/>
                <w:szCs w:val="16"/>
              </w:rPr>
              <w:t>1</w:t>
            </w:r>
            <w:r w:rsidRPr="008A1D0C">
              <w:rPr>
                <w:rFonts w:ascii="Georgia" w:hAnsi="Georgia"/>
                <w:b/>
                <w:bCs/>
                <w:sz w:val="16"/>
                <w:szCs w:val="16"/>
              </w:rPr>
              <w:fldChar w:fldCharType="end"/>
            </w:r>
            <w:r w:rsidRPr="008A1D0C">
              <w:rPr>
                <w:rFonts w:ascii="Georgia" w:hAnsi="Georgia"/>
                <w:sz w:val="16"/>
                <w:szCs w:val="16"/>
              </w:rPr>
              <w:t xml:space="preserve"> of </w:t>
            </w:r>
            <w:r w:rsidRPr="008A1D0C">
              <w:rPr>
                <w:rFonts w:ascii="Georgia" w:hAnsi="Georgia"/>
                <w:b/>
                <w:bCs/>
                <w:sz w:val="16"/>
                <w:szCs w:val="16"/>
              </w:rPr>
              <w:fldChar w:fldCharType="begin"/>
            </w:r>
            <w:r w:rsidRPr="008A1D0C">
              <w:rPr>
                <w:rFonts w:ascii="Georgia" w:hAnsi="Georgia"/>
                <w:b/>
                <w:bCs/>
                <w:sz w:val="16"/>
                <w:szCs w:val="16"/>
              </w:rPr>
              <w:instrText xml:space="preserve"> NUMPAGES  </w:instrText>
            </w:r>
            <w:r w:rsidRPr="008A1D0C">
              <w:rPr>
                <w:rFonts w:ascii="Georgia" w:hAnsi="Georgia"/>
                <w:b/>
                <w:bCs/>
                <w:sz w:val="16"/>
                <w:szCs w:val="16"/>
              </w:rPr>
              <w:fldChar w:fldCharType="separate"/>
            </w:r>
            <w:r w:rsidR="00C240A3">
              <w:rPr>
                <w:rFonts w:ascii="Georgia" w:hAnsi="Georgia"/>
                <w:b/>
                <w:bCs/>
                <w:noProof/>
                <w:sz w:val="16"/>
                <w:szCs w:val="16"/>
              </w:rPr>
              <w:t>5</w:t>
            </w:r>
            <w:r w:rsidRPr="008A1D0C">
              <w:rPr>
                <w:rFonts w:ascii="Georgia" w:hAnsi="Georgia"/>
                <w:b/>
                <w:bCs/>
                <w:sz w:val="16"/>
                <w:szCs w:val="16"/>
              </w:rPr>
              <w:fldChar w:fldCharType="end"/>
            </w:r>
          </w:p>
        </w:sdtContent>
      </w:sdt>
    </w:sdtContent>
  </w:sdt>
  <w:p w14:paraId="1FA9A828" w14:textId="77777777" w:rsidR="00493813" w:rsidRDefault="004938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25247" w14:textId="77777777" w:rsidR="008532F1" w:rsidRDefault="008532F1" w:rsidP="00F03F24">
      <w:pPr>
        <w:spacing w:after="0" w:line="240" w:lineRule="auto"/>
      </w:pPr>
      <w:r>
        <w:separator/>
      </w:r>
    </w:p>
  </w:footnote>
  <w:footnote w:type="continuationSeparator" w:id="0">
    <w:p w14:paraId="4AAB442D" w14:textId="77777777" w:rsidR="008532F1" w:rsidRDefault="008532F1" w:rsidP="00F03F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D93E" w14:textId="77777777" w:rsidR="00493813" w:rsidRDefault="00493813" w:rsidP="00F03F24">
    <w:pPr>
      <w:pStyle w:val="Header"/>
      <w:jc w:val="center"/>
    </w:pPr>
    <w:r>
      <w:rPr>
        <w:noProof/>
        <w:lang w:val="en-US" w:eastAsia="en-US"/>
      </w:rPr>
      <w:drawing>
        <wp:inline distT="0" distB="0" distL="0" distR="0" wp14:anchorId="511AA752" wp14:editId="0691D347">
          <wp:extent cx="1431487"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FP logo_approved.eps"/>
                  <pic:cNvPicPr/>
                </pic:nvPicPr>
                <pic:blipFill>
                  <a:blip r:embed="rId1">
                    <a:extLst>
                      <a:ext uri="{28A0092B-C50C-407E-A947-70E740481C1C}">
                        <a14:useLocalDpi xmlns:a14="http://schemas.microsoft.com/office/drawing/2010/main" val="0"/>
                      </a:ext>
                    </a:extLst>
                  </a:blip>
                  <a:stretch>
                    <a:fillRect/>
                  </a:stretch>
                </pic:blipFill>
                <pic:spPr>
                  <a:xfrm>
                    <a:off x="0" y="0"/>
                    <a:ext cx="1497546" cy="664303"/>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D6CF" w14:textId="6E535280" w:rsidR="00493813" w:rsidRDefault="00493813" w:rsidP="000D7AF5">
    <w:pPr>
      <w:pStyle w:val="Header"/>
      <w:jc w:val="center"/>
    </w:pPr>
    <w:r>
      <w:rPr>
        <w:noProof/>
        <w:lang w:val="en-US" w:eastAsia="en-US"/>
      </w:rPr>
      <w:drawing>
        <wp:inline distT="0" distB="0" distL="0" distR="0" wp14:anchorId="0D90E78C" wp14:editId="0B0FA0D5">
          <wp:extent cx="1431487"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FP logo_approved.eps"/>
                  <pic:cNvPicPr/>
                </pic:nvPicPr>
                <pic:blipFill>
                  <a:blip r:embed="rId1">
                    <a:extLst>
                      <a:ext uri="{28A0092B-C50C-407E-A947-70E740481C1C}">
                        <a14:useLocalDpi xmlns:a14="http://schemas.microsoft.com/office/drawing/2010/main" val="0"/>
                      </a:ext>
                    </a:extLst>
                  </a:blip>
                  <a:stretch>
                    <a:fillRect/>
                  </a:stretch>
                </pic:blipFill>
                <pic:spPr>
                  <a:xfrm>
                    <a:off x="0" y="0"/>
                    <a:ext cx="1497546" cy="66430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BB64C9E"/>
    <w:multiLevelType w:val="hybridMultilevel"/>
    <w:tmpl w:val="3F84276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24"/>
    <w:rsid w:val="000164D2"/>
    <w:rsid w:val="00035AA3"/>
    <w:rsid w:val="00096F00"/>
    <w:rsid w:val="000D7AF5"/>
    <w:rsid w:val="00114C89"/>
    <w:rsid w:val="00136627"/>
    <w:rsid w:val="00155C69"/>
    <w:rsid w:val="00233DFF"/>
    <w:rsid w:val="00274053"/>
    <w:rsid w:val="002A513F"/>
    <w:rsid w:val="002D19CA"/>
    <w:rsid w:val="00333E40"/>
    <w:rsid w:val="00365B64"/>
    <w:rsid w:val="00493813"/>
    <w:rsid w:val="006423EE"/>
    <w:rsid w:val="006806D2"/>
    <w:rsid w:val="006F5F0F"/>
    <w:rsid w:val="007E55AA"/>
    <w:rsid w:val="008532F1"/>
    <w:rsid w:val="0085643E"/>
    <w:rsid w:val="00863B32"/>
    <w:rsid w:val="008A1D0C"/>
    <w:rsid w:val="0095242D"/>
    <w:rsid w:val="00993E60"/>
    <w:rsid w:val="009B2BC4"/>
    <w:rsid w:val="00A70842"/>
    <w:rsid w:val="00AC428F"/>
    <w:rsid w:val="00AE696A"/>
    <w:rsid w:val="00B120C6"/>
    <w:rsid w:val="00BF7248"/>
    <w:rsid w:val="00C240A3"/>
    <w:rsid w:val="00C768EB"/>
    <w:rsid w:val="00D25B25"/>
    <w:rsid w:val="00E506BE"/>
    <w:rsid w:val="00E952E4"/>
    <w:rsid w:val="00F03F24"/>
    <w:rsid w:val="00FB5C9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09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F24"/>
  </w:style>
  <w:style w:type="paragraph" w:styleId="Footer">
    <w:name w:val="footer"/>
    <w:basedOn w:val="Normal"/>
    <w:link w:val="FooterChar"/>
    <w:uiPriority w:val="99"/>
    <w:unhideWhenUsed/>
    <w:rsid w:val="00F0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F24"/>
  </w:style>
  <w:style w:type="table" w:styleId="TableGrid">
    <w:name w:val="Table Grid"/>
    <w:basedOn w:val="TableNormal"/>
    <w:uiPriority w:val="39"/>
    <w:rsid w:val="00F0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3EE"/>
    <w:pPr>
      <w:ind w:left="720"/>
      <w:contextualSpacing/>
    </w:pPr>
  </w:style>
  <w:style w:type="paragraph" w:styleId="BalloonText">
    <w:name w:val="Balloon Text"/>
    <w:basedOn w:val="Normal"/>
    <w:link w:val="BalloonTextChar"/>
    <w:uiPriority w:val="99"/>
    <w:semiHidden/>
    <w:unhideWhenUsed/>
    <w:rsid w:val="0015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69"/>
    <w:rPr>
      <w:rFonts w:ascii="Segoe UI" w:hAnsi="Segoe UI" w:cs="Segoe UI"/>
      <w:sz w:val="18"/>
      <w:szCs w:val="18"/>
    </w:rPr>
  </w:style>
  <w:style w:type="paragraph" w:styleId="Revision">
    <w:name w:val="Revision"/>
    <w:hidden/>
    <w:uiPriority w:val="99"/>
    <w:semiHidden/>
    <w:rsid w:val="0013662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F24"/>
  </w:style>
  <w:style w:type="paragraph" w:styleId="Footer">
    <w:name w:val="footer"/>
    <w:basedOn w:val="Normal"/>
    <w:link w:val="FooterChar"/>
    <w:uiPriority w:val="99"/>
    <w:unhideWhenUsed/>
    <w:rsid w:val="00F0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F24"/>
  </w:style>
  <w:style w:type="table" w:styleId="TableGrid">
    <w:name w:val="Table Grid"/>
    <w:basedOn w:val="TableNormal"/>
    <w:uiPriority w:val="39"/>
    <w:rsid w:val="00F0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3EE"/>
    <w:pPr>
      <w:ind w:left="720"/>
      <w:contextualSpacing/>
    </w:pPr>
  </w:style>
  <w:style w:type="paragraph" w:styleId="BalloonText">
    <w:name w:val="Balloon Text"/>
    <w:basedOn w:val="Normal"/>
    <w:link w:val="BalloonTextChar"/>
    <w:uiPriority w:val="99"/>
    <w:semiHidden/>
    <w:unhideWhenUsed/>
    <w:rsid w:val="0015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69"/>
    <w:rPr>
      <w:rFonts w:ascii="Segoe UI" w:hAnsi="Segoe UI" w:cs="Segoe UI"/>
      <w:sz w:val="18"/>
      <w:szCs w:val="18"/>
    </w:rPr>
  </w:style>
  <w:style w:type="paragraph" w:styleId="Revision">
    <w:name w:val="Revision"/>
    <w:hidden/>
    <w:uiPriority w:val="99"/>
    <w:semiHidden/>
    <w:rsid w:val="00136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813">
      <w:bodyDiv w:val="1"/>
      <w:marLeft w:val="0"/>
      <w:marRight w:val="0"/>
      <w:marTop w:val="0"/>
      <w:marBottom w:val="0"/>
      <w:divBdr>
        <w:top w:val="none" w:sz="0" w:space="0" w:color="auto"/>
        <w:left w:val="none" w:sz="0" w:space="0" w:color="auto"/>
        <w:bottom w:val="none" w:sz="0" w:space="0" w:color="auto"/>
        <w:right w:val="none" w:sz="0" w:space="0" w:color="auto"/>
      </w:divBdr>
    </w:div>
    <w:div w:id="15825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923</Words>
  <Characters>5265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Tay</dc:creator>
  <cp:keywords/>
  <dc:description/>
  <cp:lastModifiedBy>Chloe Chee</cp:lastModifiedBy>
  <cp:revision>3</cp:revision>
  <cp:lastPrinted>2017-11-28T07:37:00Z</cp:lastPrinted>
  <dcterms:created xsi:type="dcterms:W3CDTF">2018-11-22T05:46:00Z</dcterms:created>
  <dcterms:modified xsi:type="dcterms:W3CDTF">2018-11-22T05:49:00Z</dcterms:modified>
</cp:coreProperties>
</file>